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0" w:rsidRDefault="00493EF0">
      <w:pPr>
        <w:rPr>
          <w:rFonts w:ascii="Arial" w:hAnsi="Arial" w:cs="Arial"/>
          <w:b/>
          <w:bCs/>
          <w:sz w:val="22"/>
          <w:szCs w:val="22"/>
        </w:rPr>
      </w:pPr>
    </w:p>
    <w:p w:rsidR="00A109C0" w:rsidRDefault="003F0782" w:rsidP="007B03CF">
      <w:pPr>
        <w:pStyle w:val="Title"/>
        <w:jc w:val="left"/>
        <w:rPr>
          <w:rFonts w:ascii="Arial" w:hAnsi="Arial" w:cs="Arial"/>
        </w:rPr>
      </w:pPr>
      <w:r>
        <w:rPr>
          <w:rFonts w:ascii="Arial" w:hAnsi="Arial" w:cs="Arial"/>
          <w:noProof/>
        </w:rPr>
        <w:drawing>
          <wp:anchor distT="57150" distB="57150" distL="57150" distR="57150" simplePos="0" relativeHeight="251658752" behindDoc="0" locked="0" layoutInCell="0" allowOverlap="1" wp14:anchorId="2CD718FB" wp14:editId="52E630AC">
            <wp:simplePos x="0" y="0"/>
            <wp:positionH relativeFrom="margin">
              <wp:posOffset>-365760</wp:posOffset>
            </wp:positionH>
            <wp:positionV relativeFrom="page">
              <wp:posOffset>325755</wp:posOffset>
            </wp:positionV>
            <wp:extent cx="1607820" cy="715645"/>
            <wp:effectExtent l="0" t="0" r="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715645"/>
                    </a:xfrm>
                    <a:prstGeom prst="rect">
                      <a:avLst/>
                    </a:prstGeom>
                    <a:noFill/>
                  </pic:spPr>
                </pic:pic>
              </a:graphicData>
            </a:graphic>
            <wp14:sizeRelH relativeFrom="page">
              <wp14:pctWidth>0</wp14:pctWidth>
            </wp14:sizeRelH>
            <wp14:sizeRelV relativeFrom="page">
              <wp14:pctHeight>0</wp14:pctHeight>
            </wp14:sizeRelV>
          </wp:anchor>
        </w:drawing>
      </w:r>
    </w:p>
    <w:p w:rsidR="00CC4805" w:rsidRDefault="00CC4805" w:rsidP="00493EF0">
      <w:pPr>
        <w:pStyle w:val="Title"/>
      </w:pPr>
      <w:r w:rsidRPr="00537692">
        <w:t>INDEPENDENT CONTRACTOR AGREEMENT</w:t>
      </w:r>
    </w:p>
    <w:p w:rsidR="007B0555" w:rsidRPr="007B0555" w:rsidRDefault="007B0555" w:rsidP="007B0555">
      <w:pPr>
        <w:pStyle w:val="Title"/>
        <w:spacing w:before="80"/>
        <w:rPr>
          <w:b w:val="0"/>
          <w:i/>
        </w:rPr>
      </w:pPr>
      <w:r w:rsidRPr="007B0555">
        <w:rPr>
          <w:b w:val="0"/>
        </w:rPr>
        <w:t>(</w:t>
      </w:r>
      <w:r w:rsidRPr="007B0555">
        <w:rPr>
          <w:b w:val="0"/>
          <w:i/>
        </w:rPr>
        <w:t>International)</w:t>
      </w:r>
    </w:p>
    <w:p w:rsidR="00CC4805" w:rsidRPr="00537692" w:rsidRDefault="00CC4805" w:rsidP="00CC4805">
      <w:pPr>
        <w:rPr>
          <w:sz w:val="22"/>
          <w:szCs w:val="22"/>
        </w:rPr>
      </w:pPr>
    </w:p>
    <w:p w:rsidR="001C7591" w:rsidRPr="00A0221B" w:rsidRDefault="001C7591" w:rsidP="001C7591"/>
    <w:p w:rsidR="001C7591" w:rsidRPr="00602289" w:rsidRDefault="001C7591" w:rsidP="001C7591">
      <w:pPr>
        <w:rPr>
          <w:sz w:val="22"/>
          <w:szCs w:val="22"/>
        </w:rPr>
      </w:pPr>
      <w:r w:rsidRPr="00602289">
        <w:rPr>
          <w:b/>
          <w:bCs/>
          <w:sz w:val="22"/>
          <w:szCs w:val="22"/>
        </w:rPr>
        <w:t>THIS AGREEMENT</w:t>
      </w:r>
      <w:r w:rsidRPr="00602289">
        <w:rPr>
          <w:sz w:val="22"/>
          <w:szCs w:val="22"/>
        </w:rPr>
        <w:t xml:space="preserve"> dated as of the ________ day of __________________, 20____.</w:t>
      </w:r>
    </w:p>
    <w:p w:rsidR="00CC4805" w:rsidRPr="00537692" w:rsidRDefault="00CC4805" w:rsidP="00CC4805">
      <w:pPr>
        <w:rPr>
          <w:sz w:val="22"/>
          <w:szCs w:val="22"/>
        </w:rPr>
      </w:pPr>
    </w:p>
    <w:p w:rsidR="00CC4805" w:rsidRPr="00537692" w:rsidRDefault="00CC4805" w:rsidP="00CC4805">
      <w:pPr>
        <w:rPr>
          <w:b/>
          <w:bCs/>
          <w:sz w:val="22"/>
          <w:szCs w:val="22"/>
        </w:rPr>
      </w:pPr>
      <w:r w:rsidRPr="00537692">
        <w:rPr>
          <w:b/>
          <w:bCs/>
          <w:sz w:val="22"/>
          <w:szCs w:val="22"/>
        </w:rPr>
        <w:t>BETWEEN:</w:t>
      </w:r>
    </w:p>
    <w:p w:rsidR="00CC4805" w:rsidRPr="00537692" w:rsidRDefault="00CC4805" w:rsidP="00CC4805">
      <w:pPr>
        <w:rPr>
          <w:sz w:val="22"/>
          <w:szCs w:val="22"/>
        </w:rPr>
      </w:pPr>
    </w:p>
    <w:p w:rsidR="003B2EED" w:rsidRPr="00285155" w:rsidRDefault="003B2EED" w:rsidP="003B2EED">
      <w:pPr>
        <w:ind w:left="1800"/>
        <w:rPr>
          <w:color w:val="FF0000"/>
          <w:sz w:val="22"/>
          <w:szCs w:val="22"/>
        </w:rPr>
      </w:pPr>
      <w:r w:rsidRPr="00537692">
        <w:rPr>
          <w:b/>
          <w:bCs/>
          <w:color w:val="0000FF"/>
          <w:sz w:val="22"/>
          <w:szCs w:val="22"/>
        </w:rPr>
        <w:t>[</w:t>
      </w:r>
      <w:r w:rsidRPr="00537692">
        <w:rPr>
          <w:b/>
          <w:bCs/>
          <w:i/>
          <w:iCs/>
          <w:color w:val="0000FF"/>
          <w:sz w:val="22"/>
          <w:szCs w:val="22"/>
        </w:rPr>
        <w:t>INSERT NAME OF CONTRACTOR</w:t>
      </w:r>
      <w:r w:rsidRPr="00537692">
        <w:rPr>
          <w:b/>
          <w:bCs/>
          <w:color w:val="0000FF"/>
          <w:sz w:val="22"/>
          <w:szCs w:val="22"/>
        </w:rPr>
        <w:t>]</w:t>
      </w:r>
      <w:r w:rsidRPr="007E4499">
        <w:rPr>
          <w:b/>
          <w:bCs/>
          <w:sz w:val="22"/>
          <w:szCs w:val="22"/>
        </w:rPr>
        <w:t>,</w:t>
      </w:r>
      <w:r w:rsidRPr="007E4499">
        <w:rPr>
          <w:bCs/>
          <w:sz w:val="22"/>
          <w:szCs w:val="22"/>
        </w:rPr>
        <w:t xml:space="preserve"> </w:t>
      </w:r>
      <w:r>
        <w:rPr>
          <w:bCs/>
          <w:sz w:val="22"/>
          <w:szCs w:val="22"/>
        </w:rPr>
        <w:t>of</w:t>
      </w:r>
      <w:r w:rsidRPr="007E4499">
        <w:rPr>
          <w:bCs/>
          <w:sz w:val="22"/>
          <w:szCs w:val="22"/>
        </w:rPr>
        <w:t xml:space="preserve"> </w:t>
      </w:r>
      <w:r w:rsidRPr="007E4499">
        <w:rPr>
          <w:bCs/>
          <w:color w:val="0000FF"/>
          <w:sz w:val="22"/>
          <w:szCs w:val="22"/>
        </w:rPr>
        <w:t>[</w:t>
      </w:r>
      <w:r>
        <w:rPr>
          <w:bCs/>
          <w:color w:val="0000FF"/>
          <w:sz w:val="22"/>
          <w:szCs w:val="22"/>
        </w:rPr>
        <w:t>City</w:t>
      </w:r>
      <w:r w:rsidRPr="007E4499">
        <w:rPr>
          <w:bCs/>
          <w:color w:val="0000FF"/>
          <w:sz w:val="22"/>
          <w:szCs w:val="22"/>
        </w:rPr>
        <w:t>],</w:t>
      </w:r>
      <w:r>
        <w:rPr>
          <w:bCs/>
          <w:color w:val="0000FF"/>
          <w:sz w:val="22"/>
          <w:szCs w:val="22"/>
        </w:rPr>
        <w:t xml:space="preserve"> </w:t>
      </w:r>
      <w:r>
        <w:rPr>
          <w:bCs/>
          <w:sz w:val="22"/>
          <w:szCs w:val="22"/>
        </w:rPr>
        <w:t xml:space="preserve">Country of </w:t>
      </w:r>
      <w:r w:rsidRPr="007E4499">
        <w:rPr>
          <w:bCs/>
          <w:color w:val="0000FF"/>
          <w:sz w:val="22"/>
          <w:szCs w:val="22"/>
        </w:rPr>
        <w:t>[</w:t>
      </w:r>
      <w:r>
        <w:rPr>
          <w:bCs/>
          <w:color w:val="0000FF"/>
          <w:sz w:val="22"/>
          <w:szCs w:val="22"/>
        </w:rPr>
        <w:t>Country</w:t>
      </w:r>
      <w:r w:rsidRPr="007E4499">
        <w:rPr>
          <w:bCs/>
          <w:color w:val="0000FF"/>
          <w:sz w:val="22"/>
          <w:szCs w:val="22"/>
        </w:rPr>
        <w:t>]</w:t>
      </w:r>
      <w:r>
        <w:rPr>
          <w:bCs/>
          <w:color w:val="0000FF"/>
          <w:sz w:val="22"/>
          <w:szCs w:val="22"/>
        </w:rPr>
        <w:t xml:space="preserve"> </w:t>
      </w:r>
      <w:r w:rsidRPr="00285155">
        <w:rPr>
          <w:bCs/>
          <w:color w:val="FF0000"/>
          <w:sz w:val="22"/>
          <w:szCs w:val="22"/>
        </w:rPr>
        <w:t>doing business as “[business name]”,</w:t>
      </w:r>
    </w:p>
    <w:p w:rsidR="00CC4805" w:rsidRPr="00537692" w:rsidRDefault="00CC4805" w:rsidP="00CC4805">
      <w:pPr>
        <w:jc w:val="center"/>
        <w:rPr>
          <w:sz w:val="22"/>
          <w:szCs w:val="22"/>
        </w:rPr>
      </w:pPr>
    </w:p>
    <w:p w:rsidR="00CC4805" w:rsidRPr="00537692" w:rsidRDefault="00CC4805" w:rsidP="007E4499">
      <w:pPr>
        <w:jc w:val="right"/>
        <w:rPr>
          <w:sz w:val="22"/>
          <w:szCs w:val="22"/>
        </w:rPr>
      </w:pPr>
      <w:r w:rsidRPr="00537692">
        <w:rPr>
          <w:sz w:val="22"/>
          <w:szCs w:val="22"/>
        </w:rPr>
        <w:t>(</w:t>
      </w:r>
      <w:r w:rsidR="003B49B5">
        <w:rPr>
          <w:sz w:val="22"/>
          <w:szCs w:val="22"/>
        </w:rPr>
        <w:t xml:space="preserve">hereinafter </w:t>
      </w:r>
      <w:r w:rsidRPr="00537692">
        <w:rPr>
          <w:sz w:val="22"/>
          <w:szCs w:val="22"/>
        </w:rPr>
        <w:t>the “Contractor”)</w:t>
      </w:r>
    </w:p>
    <w:p w:rsidR="00CC4805" w:rsidRPr="007E4499" w:rsidRDefault="00CC4805" w:rsidP="00CC4805">
      <w:pPr>
        <w:jc w:val="right"/>
        <w:rPr>
          <w:b/>
          <w:sz w:val="22"/>
          <w:szCs w:val="22"/>
        </w:rPr>
      </w:pPr>
    </w:p>
    <w:p w:rsidR="00CC4805" w:rsidRPr="007E4499" w:rsidRDefault="007E4499" w:rsidP="007E4499">
      <w:pPr>
        <w:rPr>
          <w:b/>
          <w:sz w:val="22"/>
          <w:szCs w:val="22"/>
        </w:rPr>
      </w:pPr>
      <w:r w:rsidRPr="007E4499">
        <w:rPr>
          <w:b/>
          <w:sz w:val="22"/>
          <w:szCs w:val="22"/>
        </w:rPr>
        <w:t>AND:</w:t>
      </w:r>
    </w:p>
    <w:p w:rsidR="00CC4805" w:rsidRPr="00537692" w:rsidRDefault="00CC4805" w:rsidP="00CC4805">
      <w:pPr>
        <w:jc w:val="center"/>
        <w:rPr>
          <w:sz w:val="22"/>
          <w:szCs w:val="22"/>
        </w:rPr>
      </w:pPr>
    </w:p>
    <w:p w:rsidR="00CC4805" w:rsidRPr="00537692" w:rsidRDefault="00CC4805" w:rsidP="00CC4805">
      <w:pPr>
        <w:jc w:val="center"/>
        <w:rPr>
          <w:sz w:val="22"/>
          <w:szCs w:val="22"/>
        </w:rPr>
      </w:pPr>
    </w:p>
    <w:p w:rsidR="003B49B5" w:rsidRDefault="003B49B5" w:rsidP="003B49B5">
      <w:pPr>
        <w:ind w:left="1800"/>
        <w:rPr>
          <w:sz w:val="22"/>
          <w:szCs w:val="22"/>
        </w:rPr>
      </w:pPr>
      <w:r w:rsidRPr="003B49B5">
        <w:rPr>
          <w:b/>
          <w:sz w:val="22"/>
          <w:szCs w:val="22"/>
        </w:rPr>
        <w:t>UNIVERSITY OF PRINCE EDWARD ISLAND</w:t>
      </w:r>
      <w:r>
        <w:rPr>
          <w:sz w:val="22"/>
          <w:szCs w:val="22"/>
        </w:rPr>
        <w:t xml:space="preserve">, </w:t>
      </w:r>
      <w:r w:rsidR="00FD2F9B" w:rsidRPr="00FD2F9B">
        <w:rPr>
          <w:sz w:val="22"/>
          <w:szCs w:val="22"/>
        </w:rPr>
        <w:t>a body politic and corporate</w:t>
      </w:r>
      <w:r w:rsidR="00FD2F9B">
        <w:rPr>
          <w:sz w:val="22"/>
          <w:szCs w:val="22"/>
        </w:rPr>
        <w:t xml:space="preserve"> </w:t>
      </w:r>
      <w:r w:rsidR="00F7078C">
        <w:rPr>
          <w:sz w:val="22"/>
          <w:szCs w:val="22"/>
        </w:rPr>
        <w:t xml:space="preserve">established pursuant to the </w:t>
      </w:r>
      <w:r w:rsidR="00F7078C">
        <w:rPr>
          <w:i/>
          <w:sz w:val="22"/>
          <w:szCs w:val="22"/>
        </w:rPr>
        <w:t>University Act</w:t>
      </w:r>
      <w:r w:rsidR="00F7078C">
        <w:rPr>
          <w:sz w:val="22"/>
          <w:szCs w:val="22"/>
        </w:rPr>
        <w:t>, R.S.P.E.I. 1974, Cap. U-4, having its head office in Charlottetown, Province of Prince Edward Island</w:t>
      </w:r>
      <w:r>
        <w:rPr>
          <w:sz w:val="22"/>
          <w:szCs w:val="22"/>
        </w:rPr>
        <w:t>,</w:t>
      </w:r>
      <w:r w:rsidRPr="00537692">
        <w:rPr>
          <w:sz w:val="22"/>
          <w:szCs w:val="22"/>
        </w:rPr>
        <w:t xml:space="preserve"> </w:t>
      </w:r>
    </w:p>
    <w:p w:rsidR="003B49B5" w:rsidRDefault="003B49B5" w:rsidP="003B49B5">
      <w:pPr>
        <w:ind w:left="1800"/>
        <w:rPr>
          <w:sz w:val="22"/>
          <w:szCs w:val="22"/>
        </w:rPr>
      </w:pPr>
    </w:p>
    <w:p w:rsidR="00CC4805" w:rsidRPr="00537692" w:rsidRDefault="00CC4805" w:rsidP="003B49B5">
      <w:pPr>
        <w:ind w:left="1800"/>
        <w:jc w:val="right"/>
        <w:rPr>
          <w:sz w:val="22"/>
          <w:szCs w:val="22"/>
        </w:rPr>
      </w:pPr>
      <w:r w:rsidRPr="00537692">
        <w:rPr>
          <w:sz w:val="22"/>
          <w:szCs w:val="22"/>
        </w:rPr>
        <w:t>(</w:t>
      </w:r>
      <w:r w:rsidR="003B49B5">
        <w:rPr>
          <w:sz w:val="22"/>
          <w:szCs w:val="22"/>
        </w:rPr>
        <w:t xml:space="preserve">hereinafter </w:t>
      </w:r>
      <w:r w:rsidRPr="00537692">
        <w:rPr>
          <w:sz w:val="22"/>
          <w:szCs w:val="22"/>
        </w:rPr>
        <w:t>the “University”)</w:t>
      </w:r>
    </w:p>
    <w:p w:rsidR="00CC4805" w:rsidRPr="00537692" w:rsidRDefault="00CC4805" w:rsidP="00CC4805">
      <w:pPr>
        <w:jc w:val="right"/>
        <w:rPr>
          <w:sz w:val="22"/>
          <w:szCs w:val="22"/>
        </w:rPr>
      </w:pPr>
    </w:p>
    <w:p w:rsidR="00CC4805" w:rsidRPr="00537692" w:rsidRDefault="00CC4805" w:rsidP="00CC4805">
      <w:pPr>
        <w:jc w:val="right"/>
        <w:rPr>
          <w:sz w:val="22"/>
          <w:szCs w:val="22"/>
        </w:rPr>
      </w:pPr>
    </w:p>
    <w:p w:rsidR="00CC4805" w:rsidRPr="00537692" w:rsidRDefault="00CC4805" w:rsidP="007C1B2C">
      <w:pPr>
        <w:rPr>
          <w:sz w:val="22"/>
          <w:szCs w:val="22"/>
        </w:rPr>
      </w:pPr>
      <w:r w:rsidRPr="00537692">
        <w:rPr>
          <w:sz w:val="22"/>
          <w:szCs w:val="22"/>
        </w:rPr>
        <w:t xml:space="preserve">This Agreement will confirm the agreement between the University and the Contractor in regard </w:t>
      </w:r>
      <w:r w:rsidR="001C7591">
        <w:rPr>
          <w:sz w:val="22"/>
          <w:szCs w:val="22"/>
        </w:rPr>
        <w:t xml:space="preserve">to </w:t>
      </w:r>
      <w:r w:rsidR="001C7591" w:rsidRPr="00602289">
        <w:rPr>
          <w:i/>
          <w:color w:val="0000FF"/>
          <w:sz w:val="22"/>
          <w:szCs w:val="22"/>
        </w:rPr>
        <w:t>[insert project title here].</w:t>
      </w:r>
      <w:r w:rsidR="001C7591" w:rsidRPr="00602289">
        <w:rPr>
          <w:color w:val="0000FF"/>
          <w:sz w:val="22"/>
          <w:szCs w:val="22"/>
        </w:rPr>
        <w:t xml:space="preserve"> </w:t>
      </w:r>
    </w:p>
    <w:p w:rsidR="00CC4805" w:rsidRPr="00537692" w:rsidRDefault="00CC4805" w:rsidP="007C1B2C">
      <w:pPr>
        <w:rPr>
          <w:sz w:val="22"/>
          <w:szCs w:val="22"/>
        </w:rPr>
      </w:pPr>
    </w:p>
    <w:p w:rsidR="00CC4805" w:rsidRPr="00537692" w:rsidRDefault="00CC4805" w:rsidP="007C1B2C">
      <w:pPr>
        <w:rPr>
          <w:sz w:val="22"/>
          <w:szCs w:val="22"/>
        </w:rPr>
      </w:pPr>
      <w:r w:rsidRPr="00537692">
        <w:rPr>
          <w:b/>
          <w:bCs/>
          <w:sz w:val="22"/>
          <w:szCs w:val="22"/>
          <w:u w:val="single"/>
        </w:rPr>
        <w:t>SERVICES</w:t>
      </w:r>
    </w:p>
    <w:p w:rsidR="00CC4805" w:rsidRPr="00537692" w:rsidRDefault="00CC4805" w:rsidP="007C1B2C">
      <w:pPr>
        <w:rPr>
          <w:sz w:val="22"/>
          <w:szCs w:val="22"/>
        </w:rPr>
      </w:pPr>
    </w:p>
    <w:p w:rsidR="001C3E4C" w:rsidRPr="00602289" w:rsidRDefault="001C3E4C" w:rsidP="00602289">
      <w:pPr>
        <w:pStyle w:val="ListParagraph"/>
        <w:numPr>
          <w:ilvl w:val="0"/>
          <w:numId w:val="19"/>
        </w:numPr>
        <w:rPr>
          <w:sz w:val="22"/>
          <w:szCs w:val="22"/>
        </w:rPr>
      </w:pPr>
      <w:r w:rsidRPr="00602289">
        <w:rPr>
          <w:sz w:val="22"/>
          <w:szCs w:val="22"/>
        </w:rPr>
        <w:t>The Contractor shall provide to the University the services described in Appendix “A” attached hereto</w:t>
      </w:r>
      <w:r w:rsidR="000D7A2F" w:rsidRPr="00602289">
        <w:rPr>
          <w:sz w:val="22"/>
          <w:szCs w:val="22"/>
        </w:rPr>
        <w:t xml:space="preserve"> (the “Services”)</w:t>
      </w:r>
      <w:r w:rsidRPr="00602289">
        <w:rPr>
          <w:sz w:val="22"/>
          <w:szCs w:val="22"/>
        </w:rPr>
        <w:t xml:space="preserve">. </w:t>
      </w:r>
    </w:p>
    <w:p w:rsidR="005808D0" w:rsidRDefault="005808D0" w:rsidP="00602289">
      <w:pPr>
        <w:rPr>
          <w:sz w:val="22"/>
          <w:szCs w:val="22"/>
        </w:rPr>
      </w:pPr>
    </w:p>
    <w:p w:rsidR="005808D0" w:rsidRPr="00602289" w:rsidRDefault="005808D0" w:rsidP="00602289">
      <w:pPr>
        <w:rPr>
          <w:sz w:val="22"/>
          <w:szCs w:val="22"/>
        </w:rPr>
      </w:pPr>
      <w:r w:rsidRPr="00C34DC5">
        <w:rPr>
          <w:b/>
          <w:sz w:val="22"/>
          <w:szCs w:val="22"/>
          <w:u w:val="single"/>
        </w:rPr>
        <w:t>CONDITIONS &amp; WARRANTIES</w:t>
      </w:r>
    </w:p>
    <w:p w:rsidR="005808D0" w:rsidRDefault="005808D0" w:rsidP="00602289">
      <w:pPr>
        <w:pStyle w:val="ListParagraph"/>
        <w:ind w:left="1440"/>
        <w:rPr>
          <w:sz w:val="22"/>
          <w:szCs w:val="22"/>
        </w:rPr>
      </w:pPr>
    </w:p>
    <w:p w:rsidR="005808D0" w:rsidRPr="00602289" w:rsidRDefault="005808D0" w:rsidP="00602289">
      <w:pPr>
        <w:pStyle w:val="ListParagraph"/>
        <w:numPr>
          <w:ilvl w:val="0"/>
          <w:numId w:val="19"/>
        </w:numPr>
        <w:rPr>
          <w:sz w:val="22"/>
          <w:szCs w:val="22"/>
        </w:rPr>
      </w:pPr>
      <w:r w:rsidRPr="00602289">
        <w:rPr>
          <w:sz w:val="22"/>
          <w:szCs w:val="22"/>
        </w:rPr>
        <w:t xml:space="preserve">Upon receipt of invoice, the Contractor shall be paid for the Services in accordance with and as described in Appendix “B” attached hereto. </w:t>
      </w:r>
    </w:p>
    <w:p w:rsidR="005808D0" w:rsidRDefault="005808D0" w:rsidP="00602289">
      <w:pPr>
        <w:pStyle w:val="ListParagraph"/>
        <w:ind w:left="1440"/>
        <w:rPr>
          <w:sz w:val="22"/>
          <w:szCs w:val="22"/>
        </w:rPr>
      </w:pPr>
    </w:p>
    <w:p w:rsidR="005808D0" w:rsidRPr="00602289" w:rsidRDefault="005808D0" w:rsidP="00602289">
      <w:pPr>
        <w:pStyle w:val="ListParagraph"/>
        <w:numPr>
          <w:ilvl w:val="0"/>
          <w:numId w:val="19"/>
        </w:numPr>
        <w:rPr>
          <w:sz w:val="22"/>
          <w:szCs w:val="22"/>
        </w:rPr>
      </w:pPr>
      <w:r w:rsidRPr="00602289">
        <w:rPr>
          <w:sz w:val="22"/>
          <w:szCs w:val="22"/>
        </w:rPr>
        <w:t>The Contractor shall:</w:t>
      </w:r>
    </w:p>
    <w:p w:rsidR="005808D0" w:rsidRDefault="005808D0" w:rsidP="00602289">
      <w:pPr>
        <w:pStyle w:val="ListParagraph"/>
        <w:ind w:left="1800"/>
        <w:rPr>
          <w:sz w:val="22"/>
          <w:szCs w:val="22"/>
        </w:rPr>
      </w:pPr>
    </w:p>
    <w:p w:rsidR="005808D0" w:rsidRPr="00602289" w:rsidRDefault="005808D0" w:rsidP="00602289">
      <w:pPr>
        <w:pStyle w:val="ListParagraph"/>
        <w:numPr>
          <w:ilvl w:val="1"/>
          <w:numId w:val="19"/>
        </w:numPr>
        <w:rPr>
          <w:sz w:val="22"/>
          <w:szCs w:val="22"/>
        </w:rPr>
      </w:pPr>
      <w:r w:rsidRPr="00602289">
        <w:rPr>
          <w:sz w:val="22"/>
          <w:szCs w:val="22"/>
        </w:rPr>
        <w:t>Be solely responsible for making any arrangements and for paying any and all expenses incurred in connection with providing the Services (including telephone, office supplies, document copying, facsimile transmission, postage and all types of insurance);</w:t>
      </w:r>
    </w:p>
    <w:p w:rsidR="005808D0" w:rsidRPr="005808D0" w:rsidRDefault="005808D0" w:rsidP="00602289">
      <w:pPr>
        <w:pStyle w:val="ListParagraph"/>
        <w:ind w:left="1800"/>
        <w:rPr>
          <w:sz w:val="22"/>
          <w:szCs w:val="22"/>
        </w:rPr>
      </w:pPr>
    </w:p>
    <w:p w:rsidR="005808D0" w:rsidRPr="00602289" w:rsidRDefault="005808D0" w:rsidP="00602289">
      <w:pPr>
        <w:pStyle w:val="ListParagraph"/>
        <w:numPr>
          <w:ilvl w:val="1"/>
          <w:numId w:val="19"/>
        </w:numPr>
        <w:rPr>
          <w:sz w:val="22"/>
          <w:szCs w:val="22"/>
        </w:rPr>
      </w:pPr>
      <w:r w:rsidRPr="00602289">
        <w:rPr>
          <w:sz w:val="22"/>
          <w:szCs w:val="22"/>
        </w:rPr>
        <w:t xml:space="preserve">be solely responsible for all legally required employer and employee contributions and deductions for the Contractor and any staff in </w:t>
      </w:r>
      <w:r w:rsidR="001C7591" w:rsidRPr="00602289">
        <w:rPr>
          <w:i/>
          <w:color w:val="0000FF"/>
          <w:sz w:val="22"/>
          <w:szCs w:val="22"/>
        </w:rPr>
        <w:t>[insert Contractor’s Country of origin]</w:t>
      </w:r>
      <w:r w:rsidRPr="00602289">
        <w:rPr>
          <w:color w:val="0000FF"/>
          <w:sz w:val="22"/>
          <w:szCs w:val="22"/>
        </w:rPr>
        <w:t xml:space="preserve"> </w:t>
      </w:r>
      <w:r w:rsidRPr="00602289">
        <w:rPr>
          <w:sz w:val="22"/>
          <w:szCs w:val="22"/>
        </w:rPr>
        <w:t>and Canada, including Worker’s Compensation, Canada Pension Plan, Employment Insurance and federal and provincial income taxes and medical coverage; and</w:t>
      </w:r>
    </w:p>
    <w:p w:rsidR="00DE12DD" w:rsidRDefault="00DE12DD" w:rsidP="00602289">
      <w:pPr>
        <w:pStyle w:val="ListParagraph"/>
        <w:ind w:left="1800"/>
        <w:rPr>
          <w:sz w:val="22"/>
          <w:szCs w:val="22"/>
        </w:rPr>
      </w:pPr>
    </w:p>
    <w:p w:rsidR="005808D0" w:rsidRPr="00602289" w:rsidRDefault="005808D0" w:rsidP="00602289">
      <w:pPr>
        <w:pStyle w:val="ListParagraph"/>
        <w:numPr>
          <w:ilvl w:val="1"/>
          <w:numId w:val="19"/>
        </w:numPr>
        <w:rPr>
          <w:sz w:val="22"/>
          <w:szCs w:val="22"/>
        </w:rPr>
      </w:pPr>
      <w:r w:rsidRPr="00602289">
        <w:rPr>
          <w:sz w:val="22"/>
          <w:szCs w:val="22"/>
        </w:rPr>
        <w:t>be required to comply with all applicable University policies, procedures, rules and/or regulations.</w:t>
      </w:r>
    </w:p>
    <w:p w:rsidR="005808D0" w:rsidRPr="00602289" w:rsidRDefault="005808D0" w:rsidP="00602289">
      <w:pPr>
        <w:rPr>
          <w:sz w:val="22"/>
          <w:szCs w:val="22"/>
        </w:rPr>
      </w:pPr>
    </w:p>
    <w:p w:rsidR="005808D0" w:rsidRPr="00602289" w:rsidRDefault="005808D0" w:rsidP="00602289">
      <w:pPr>
        <w:pStyle w:val="ListParagraph"/>
        <w:numPr>
          <w:ilvl w:val="0"/>
          <w:numId w:val="19"/>
        </w:numPr>
        <w:rPr>
          <w:sz w:val="22"/>
          <w:szCs w:val="22"/>
        </w:rPr>
      </w:pPr>
      <w:r w:rsidRPr="00602289">
        <w:rPr>
          <w:sz w:val="22"/>
          <w:szCs w:val="22"/>
        </w:rPr>
        <w:t>The Contractor warrants, represents, and agrees that:</w:t>
      </w:r>
    </w:p>
    <w:p w:rsidR="005808D0" w:rsidRDefault="005808D0" w:rsidP="00602289">
      <w:pPr>
        <w:pStyle w:val="ListParagraph"/>
        <w:ind w:left="1800"/>
        <w:rPr>
          <w:sz w:val="22"/>
          <w:szCs w:val="22"/>
        </w:rPr>
      </w:pPr>
    </w:p>
    <w:p w:rsidR="005808D0" w:rsidRPr="00602289" w:rsidRDefault="005808D0" w:rsidP="00602289">
      <w:pPr>
        <w:pStyle w:val="ListParagraph"/>
        <w:numPr>
          <w:ilvl w:val="1"/>
          <w:numId w:val="19"/>
        </w:numPr>
        <w:rPr>
          <w:sz w:val="22"/>
          <w:szCs w:val="22"/>
        </w:rPr>
      </w:pPr>
      <w:r w:rsidRPr="00602289">
        <w:rPr>
          <w:sz w:val="22"/>
          <w:szCs w:val="22"/>
        </w:rPr>
        <w:t>it is a</w:t>
      </w:r>
      <w:r w:rsidR="00FC4881" w:rsidRPr="00602289">
        <w:rPr>
          <w:sz w:val="22"/>
          <w:szCs w:val="22"/>
        </w:rPr>
        <w:t xml:space="preserve">n individual business with limited responsibility; </w:t>
      </w:r>
    </w:p>
    <w:p w:rsidR="005808D0" w:rsidRDefault="005808D0" w:rsidP="00602289">
      <w:pPr>
        <w:pStyle w:val="ListParagraph"/>
        <w:ind w:left="1800"/>
        <w:rPr>
          <w:sz w:val="22"/>
          <w:szCs w:val="22"/>
        </w:rPr>
      </w:pPr>
    </w:p>
    <w:p w:rsidR="001C7591" w:rsidRPr="00602289" w:rsidRDefault="005808D0" w:rsidP="00602289">
      <w:pPr>
        <w:pStyle w:val="ListParagraph"/>
        <w:numPr>
          <w:ilvl w:val="1"/>
          <w:numId w:val="19"/>
        </w:numPr>
        <w:rPr>
          <w:sz w:val="22"/>
          <w:szCs w:val="22"/>
        </w:rPr>
      </w:pPr>
      <w:r w:rsidRPr="00602289">
        <w:rPr>
          <w:sz w:val="22"/>
          <w:szCs w:val="22"/>
        </w:rPr>
        <w:t xml:space="preserve">it is duly registered and qualified to do business wherever necessary to carry out the terms of this Agreement and, in particular, </w:t>
      </w:r>
      <w:r w:rsidR="001C7591" w:rsidRPr="00602289">
        <w:rPr>
          <w:i/>
          <w:color w:val="0000FF"/>
          <w:sz w:val="22"/>
          <w:szCs w:val="22"/>
        </w:rPr>
        <w:t>[insert Contractor’s Country of origin]</w:t>
      </w:r>
      <w:r w:rsidRPr="00602289">
        <w:rPr>
          <w:sz w:val="22"/>
          <w:szCs w:val="22"/>
        </w:rPr>
        <w:t xml:space="preserve">; </w:t>
      </w:r>
    </w:p>
    <w:p w:rsidR="005808D0" w:rsidRDefault="005808D0" w:rsidP="00602289">
      <w:pPr>
        <w:pStyle w:val="ListParagraph"/>
        <w:ind w:left="1800"/>
        <w:rPr>
          <w:sz w:val="22"/>
          <w:szCs w:val="22"/>
        </w:rPr>
      </w:pPr>
    </w:p>
    <w:p w:rsidR="005808D0" w:rsidRPr="00602289" w:rsidRDefault="005808D0" w:rsidP="00602289">
      <w:pPr>
        <w:pStyle w:val="ListParagraph"/>
        <w:numPr>
          <w:ilvl w:val="1"/>
          <w:numId w:val="19"/>
        </w:numPr>
        <w:rPr>
          <w:sz w:val="22"/>
          <w:szCs w:val="22"/>
        </w:rPr>
      </w:pPr>
      <w:r w:rsidRPr="00602289">
        <w:rPr>
          <w:sz w:val="22"/>
          <w:szCs w:val="22"/>
        </w:rPr>
        <w:t xml:space="preserve">acceptance of this Agreement does not constitute employment by the University or employment under the </w:t>
      </w:r>
      <w:r w:rsidRPr="00602289">
        <w:rPr>
          <w:i/>
          <w:sz w:val="22"/>
          <w:szCs w:val="22"/>
        </w:rPr>
        <w:t>Employment Standards Act</w:t>
      </w:r>
      <w:r w:rsidRPr="00602289">
        <w:rPr>
          <w:sz w:val="22"/>
          <w:szCs w:val="22"/>
        </w:rPr>
        <w:t xml:space="preserve"> (PEI);</w:t>
      </w:r>
    </w:p>
    <w:p w:rsidR="005808D0" w:rsidRDefault="005808D0" w:rsidP="00602289">
      <w:pPr>
        <w:pStyle w:val="ListParagraph"/>
        <w:ind w:left="1800"/>
        <w:rPr>
          <w:sz w:val="22"/>
          <w:szCs w:val="22"/>
        </w:rPr>
      </w:pPr>
    </w:p>
    <w:p w:rsidR="005808D0" w:rsidRPr="00602289" w:rsidRDefault="005808D0" w:rsidP="00602289">
      <w:pPr>
        <w:pStyle w:val="ListParagraph"/>
        <w:numPr>
          <w:ilvl w:val="1"/>
          <w:numId w:val="19"/>
        </w:numPr>
        <w:rPr>
          <w:sz w:val="22"/>
          <w:szCs w:val="22"/>
        </w:rPr>
      </w:pPr>
      <w:r w:rsidRPr="00602289">
        <w:rPr>
          <w:sz w:val="22"/>
          <w:szCs w:val="22"/>
        </w:rPr>
        <w:t xml:space="preserve">the status of the Contractor shall at all times remain that of an independent contractor. </w:t>
      </w:r>
    </w:p>
    <w:p w:rsidR="005808D0" w:rsidRPr="00602289" w:rsidRDefault="005808D0" w:rsidP="00602289">
      <w:pPr>
        <w:rPr>
          <w:sz w:val="22"/>
          <w:szCs w:val="22"/>
        </w:rPr>
      </w:pPr>
    </w:p>
    <w:p w:rsidR="005808D0" w:rsidRPr="00602289" w:rsidRDefault="005808D0" w:rsidP="00602289">
      <w:pPr>
        <w:rPr>
          <w:b/>
          <w:sz w:val="22"/>
          <w:szCs w:val="22"/>
          <w:u w:val="single"/>
        </w:rPr>
      </w:pPr>
      <w:r w:rsidRPr="00602289">
        <w:rPr>
          <w:b/>
          <w:sz w:val="22"/>
          <w:szCs w:val="22"/>
          <w:u w:val="single"/>
        </w:rPr>
        <w:t>INTELLECTUAL PROPERTY</w:t>
      </w:r>
    </w:p>
    <w:p w:rsidR="00DF5054" w:rsidRDefault="00DF5054" w:rsidP="00602289">
      <w:pPr>
        <w:pStyle w:val="ListParagraph"/>
        <w:ind w:left="1440"/>
        <w:rPr>
          <w:sz w:val="22"/>
          <w:szCs w:val="22"/>
        </w:rPr>
      </w:pPr>
    </w:p>
    <w:p w:rsidR="005808D0" w:rsidRPr="00602289" w:rsidRDefault="00DF5054" w:rsidP="00602289">
      <w:pPr>
        <w:pStyle w:val="ListParagraph"/>
        <w:numPr>
          <w:ilvl w:val="0"/>
          <w:numId w:val="19"/>
        </w:numPr>
        <w:rPr>
          <w:sz w:val="22"/>
          <w:szCs w:val="22"/>
        </w:rPr>
      </w:pPr>
      <w:r w:rsidRPr="00602289">
        <w:rPr>
          <w:sz w:val="22"/>
          <w:szCs w:val="22"/>
        </w:rPr>
        <w:t>All materials including, but not limited to, documents, raw data, research, processes, technology, programs and inventions conceived or produced in the performance of this Agreement shall belong to the University.</w:t>
      </w:r>
    </w:p>
    <w:p w:rsidR="00A46224" w:rsidRDefault="00A46224" w:rsidP="00602289">
      <w:pPr>
        <w:rPr>
          <w:sz w:val="22"/>
          <w:szCs w:val="22"/>
        </w:rPr>
      </w:pPr>
    </w:p>
    <w:p w:rsidR="00A46224" w:rsidRPr="00602289" w:rsidRDefault="00A46224" w:rsidP="00602289">
      <w:pPr>
        <w:rPr>
          <w:b/>
          <w:sz w:val="22"/>
          <w:szCs w:val="22"/>
          <w:u w:val="single"/>
        </w:rPr>
      </w:pPr>
      <w:r w:rsidRPr="00602289">
        <w:rPr>
          <w:b/>
          <w:sz w:val="22"/>
          <w:szCs w:val="22"/>
          <w:u w:val="single"/>
        </w:rPr>
        <w:t>INSURANCE AND INDEMNITY</w:t>
      </w:r>
    </w:p>
    <w:p w:rsidR="00DF5054" w:rsidRDefault="00DF5054" w:rsidP="00602289">
      <w:pPr>
        <w:pStyle w:val="ListParagraph"/>
        <w:ind w:left="1440"/>
        <w:rPr>
          <w:sz w:val="22"/>
          <w:szCs w:val="22"/>
        </w:rPr>
      </w:pPr>
    </w:p>
    <w:p w:rsidR="00A46224" w:rsidRPr="00602289" w:rsidRDefault="00DF5054" w:rsidP="00602289">
      <w:pPr>
        <w:pStyle w:val="ListParagraph"/>
        <w:numPr>
          <w:ilvl w:val="0"/>
          <w:numId w:val="19"/>
        </w:numPr>
        <w:rPr>
          <w:sz w:val="22"/>
          <w:szCs w:val="22"/>
        </w:rPr>
      </w:pPr>
      <w:r w:rsidRPr="00602289">
        <w:rPr>
          <w:sz w:val="22"/>
          <w:szCs w:val="22"/>
        </w:rPr>
        <w:t>The Contractor shall perform all services in accordance with applicable professional standards</w:t>
      </w:r>
    </w:p>
    <w:p w:rsidR="00DE12DD" w:rsidRDefault="00DE12DD" w:rsidP="00602289">
      <w:pPr>
        <w:rPr>
          <w:sz w:val="22"/>
          <w:szCs w:val="22"/>
        </w:rPr>
      </w:pPr>
    </w:p>
    <w:p w:rsidR="00DE12DD" w:rsidRPr="00602289" w:rsidRDefault="00DE12DD" w:rsidP="00602289">
      <w:pPr>
        <w:rPr>
          <w:b/>
          <w:color w:val="FF0000"/>
        </w:rPr>
      </w:pPr>
      <w:r w:rsidRPr="00602289">
        <w:rPr>
          <w:b/>
          <w:color w:val="FF0000"/>
        </w:rPr>
        <w:t>[</w:t>
      </w:r>
      <w:r w:rsidRPr="00602289">
        <w:rPr>
          <w:b/>
          <w:i/>
          <w:iCs/>
          <w:color w:val="FF0000"/>
        </w:rPr>
        <w:t xml:space="preserve">CHOOSE ONE OF THE OPTIONS FOR </w:t>
      </w:r>
      <w:r w:rsidR="00B737E7">
        <w:rPr>
          <w:b/>
          <w:i/>
          <w:iCs/>
          <w:color w:val="FF0000"/>
        </w:rPr>
        <w:fldChar w:fldCharType="begin"/>
      </w:r>
      <w:r w:rsidR="00B737E7">
        <w:rPr>
          <w:b/>
          <w:i/>
          <w:iCs/>
          <w:color w:val="FF0000"/>
        </w:rPr>
        <w:instrText xml:space="preserve"> REF _Ref500771913 \r \h </w:instrText>
      </w:r>
      <w:r w:rsidR="00B737E7">
        <w:rPr>
          <w:b/>
          <w:i/>
          <w:iCs/>
          <w:color w:val="FF0000"/>
        </w:rPr>
      </w:r>
      <w:r w:rsidR="00B737E7">
        <w:rPr>
          <w:b/>
          <w:i/>
          <w:iCs/>
          <w:color w:val="FF0000"/>
        </w:rPr>
        <w:fldChar w:fldCharType="separate"/>
      </w:r>
      <w:r w:rsidR="00B737E7">
        <w:rPr>
          <w:b/>
          <w:i/>
          <w:iCs/>
          <w:color w:val="FF0000"/>
        </w:rPr>
        <w:t>7</w:t>
      </w:r>
      <w:r w:rsidR="00B737E7">
        <w:rPr>
          <w:b/>
          <w:i/>
          <w:iCs/>
          <w:color w:val="FF0000"/>
        </w:rPr>
        <w:fldChar w:fldCharType="end"/>
      </w:r>
      <w:r w:rsidRPr="00602289">
        <w:rPr>
          <w:b/>
          <w:i/>
          <w:iCs/>
          <w:color w:val="FF0000"/>
        </w:rPr>
        <w:t xml:space="preserve"> BELOW</w:t>
      </w:r>
      <w:r w:rsidRPr="00602289">
        <w:rPr>
          <w:b/>
          <w:color w:val="FF0000"/>
        </w:rPr>
        <w:t>]</w:t>
      </w:r>
    </w:p>
    <w:p w:rsidR="00DE12DD" w:rsidRPr="00CB6A5E" w:rsidRDefault="00DE12DD" w:rsidP="00DE12DD">
      <w:pPr>
        <w:rPr>
          <w:sz w:val="22"/>
          <w:szCs w:val="22"/>
        </w:rPr>
      </w:pPr>
    </w:p>
    <w:p w:rsidR="00DE12DD" w:rsidRPr="00602289" w:rsidRDefault="00DE12DD" w:rsidP="00602289">
      <w:pPr>
        <w:pStyle w:val="ListParagraph"/>
        <w:numPr>
          <w:ilvl w:val="0"/>
          <w:numId w:val="19"/>
        </w:numPr>
        <w:rPr>
          <w:sz w:val="22"/>
          <w:szCs w:val="22"/>
        </w:rPr>
      </w:pPr>
      <w:bookmarkStart w:id="0" w:name="_Ref500771913"/>
      <w:r w:rsidRPr="00602289">
        <w:rPr>
          <w:sz w:val="22"/>
          <w:szCs w:val="22"/>
        </w:rPr>
        <w:t>The Contractor shall maintain errors and omissions insurance under a contract of indemnity with a limit of liability of not less than $___,000,000 and shall provide the University with written confirmation of such insurance immediately upon execution of this Agreement and at any time during the term of this Agreement, upon request.</w:t>
      </w:r>
      <w:bookmarkEnd w:id="0"/>
      <w:r w:rsidRPr="00602289">
        <w:rPr>
          <w:sz w:val="22"/>
          <w:szCs w:val="22"/>
        </w:rPr>
        <w:t xml:space="preserve"> </w:t>
      </w:r>
    </w:p>
    <w:p w:rsidR="00DE12DD" w:rsidRDefault="00DE12DD" w:rsidP="00DE12DD">
      <w:pPr>
        <w:ind w:left="360"/>
        <w:rPr>
          <w:sz w:val="22"/>
          <w:szCs w:val="22"/>
        </w:rPr>
      </w:pPr>
    </w:p>
    <w:p w:rsidR="00DE12DD" w:rsidRPr="00602289" w:rsidRDefault="00DE12DD" w:rsidP="00602289">
      <w:pPr>
        <w:pStyle w:val="ListParagraph"/>
        <w:rPr>
          <w:b/>
          <w:color w:val="FF0000"/>
          <w:u w:val="single"/>
        </w:rPr>
      </w:pPr>
      <w:r w:rsidRPr="00602289">
        <w:rPr>
          <w:b/>
          <w:color w:val="FF0000"/>
          <w:u w:val="single"/>
        </w:rPr>
        <w:t>OR</w:t>
      </w:r>
    </w:p>
    <w:p w:rsidR="00DE12DD" w:rsidRDefault="00DE12DD" w:rsidP="00DE12DD">
      <w:pPr>
        <w:ind w:left="360"/>
        <w:rPr>
          <w:sz w:val="22"/>
          <w:szCs w:val="22"/>
        </w:rPr>
      </w:pPr>
    </w:p>
    <w:p w:rsidR="00DE12DD" w:rsidRPr="00602289" w:rsidRDefault="00DE12DD" w:rsidP="00602289">
      <w:pPr>
        <w:ind w:left="720"/>
        <w:rPr>
          <w:sz w:val="22"/>
          <w:szCs w:val="22"/>
        </w:rPr>
      </w:pPr>
      <w:r w:rsidRPr="00602289">
        <w:rPr>
          <w:sz w:val="22"/>
          <w:szCs w:val="22"/>
        </w:rPr>
        <w:t>Each party shall, at its own cost, obtain and maintain during the entire term of this Agreement commercial general liability insurance of $___,000,000 and provide 30 days notice of cancellation. Each party shall provide the other with satisfactory proof of insurance.</w:t>
      </w:r>
    </w:p>
    <w:p w:rsidR="00DE12DD" w:rsidRPr="00602289" w:rsidRDefault="00DE12DD" w:rsidP="00602289">
      <w:pPr>
        <w:rPr>
          <w:sz w:val="22"/>
          <w:szCs w:val="22"/>
        </w:rPr>
      </w:pPr>
    </w:p>
    <w:p w:rsidR="00DF5054" w:rsidRPr="00A3522E" w:rsidRDefault="00DF5054" w:rsidP="00602289"/>
    <w:p w:rsidR="00DF5054" w:rsidRPr="00602289" w:rsidRDefault="00DF5054" w:rsidP="00602289">
      <w:pPr>
        <w:pStyle w:val="ListParagraph"/>
        <w:numPr>
          <w:ilvl w:val="0"/>
          <w:numId w:val="19"/>
        </w:numPr>
        <w:rPr>
          <w:sz w:val="22"/>
          <w:szCs w:val="22"/>
        </w:rPr>
      </w:pPr>
      <w:r w:rsidRPr="00602289">
        <w:rPr>
          <w:sz w:val="22"/>
          <w:szCs w:val="22"/>
        </w:rPr>
        <w:t xml:space="preserve">The Contractor agrees to indemnify and save harmless the University, the University’s officers, employees and agents against any and all liabilities, actions, losses, damages, costs and expenses which the University, its officers, employees and agents may sustain, incur, suffer or be required to pay by reason of the Contractor’s breach of this Agreement or by reason of any act, omission, fault, default or negligence of the Contractor or of </w:t>
      </w:r>
      <w:r w:rsidRPr="00602289">
        <w:rPr>
          <w:sz w:val="22"/>
          <w:szCs w:val="22"/>
        </w:rPr>
        <w:lastRenderedPageBreak/>
        <w:t>those for whom the Contractor is responsible at law.  This indemnity shall not be prejudiced by, and shall survive, the termination of this Agreement.</w:t>
      </w:r>
    </w:p>
    <w:p w:rsidR="00A46224" w:rsidRPr="00602289" w:rsidRDefault="00A46224" w:rsidP="00602289">
      <w:pPr>
        <w:pStyle w:val="ListParagraph"/>
        <w:rPr>
          <w:sz w:val="22"/>
          <w:szCs w:val="22"/>
        </w:rPr>
      </w:pPr>
    </w:p>
    <w:p w:rsidR="00A46224" w:rsidRPr="00602289" w:rsidRDefault="00A46224" w:rsidP="00602289">
      <w:pPr>
        <w:rPr>
          <w:b/>
          <w:sz w:val="22"/>
          <w:szCs w:val="22"/>
          <w:u w:val="single"/>
        </w:rPr>
      </w:pPr>
      <w:r w:rsidRPr="00602289">
        <w:rPr>
          <w:b/>
          <w:sz w:val="22"/>
          <w:szCs w:val="22"/>
          <w:u w:val="single"/>
        </w:rPr>
        <w:t>CONFIDENTIALITY</w:t>
      </w:r>
    </w:p>
    <w:p w:rsidR="00A46224" w:rsidRPr="00602289" w:rsidRDefault="00A46224" w:rsidP="00602289">
      <w:pPr>
        <w:pStyle w:val="ListParagraph"/>
        <w:rPr>
          <w:sz w:val="22"/>
          <w:szCs w:val="22"/>
        </w:rPr>
      </w:pPr>
    </w:p>
    <w:p w:rsidR="00A46224" w:rsidRPr="00602289" w:rsidRDefault="00933735" w:rsidP="00602289">
      <w:pPr>
        <w:pStyle w:val="ListParagraph"/>
        <w:numPr>
          <w:ilvl w:val="0"/>
          <w:numId w:val="19"/>
        </w:numPr>
        <w:rPr>
          <w:sz w:val="22"/>
          <w:szCs w:val="22"/>
        </w:rPr>
      </w:pPr>
      <w:bookmarkStart w:id="1" w:name="_Ref500770465"/>
      <w:ins w:id="2" w:author="Author" w:date="2020-01-20T13:26:00Z">
        <w:r>
          <w:rPr>
            <w:sz w:val="22"/>
            <w:szCs w:val="22"/>
          </w:rPr>
          <w:t>T</w:t>
        </w:r>
      </w:ins>
      <w:del w:id="3" w:author="Author" w:date="2020-01-20T13:26:00Z">
        <w:r w:rsidR="00A46224" w:rsidRPr="00602289" w:rsidDel="00933735">
          <w:rPr>
            <w:sz w:val="22"/>
            <w:szCs w:val="22"/>
          </w:rPr>
          <w:delText>t</w:delText>
        </w:r>
      </w:del>
      <w:r w:rsidR="00A46224" w:rsidRPr="00602289">
        <w:rPr>
          <w:sz w:val="22"/>
          <w:szCs w:val="22"/>
        </w:rPr>
        <w:t>he Contractor, its directors, officers, employees, advisors, subcontractors, consultants, agents and assigns shall:</w:t>
      </w:r>
      <w:bookmarkEnd w:id="1"/>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1"/>
          <w:numId w:val="19"/>
        </w:numPr>
        <w:rPr>
          <w:sz w:val="22"/>
          <w:szCs w:val="22"/>
        </w:rPr>
      </w:pPr>
      <w:r w:rsidRPr="00602289">
        <w:rPr>
          <w:sz w:val="22"/>
          <w:szCs w:val="22"/>
        </w:rPr>
        <w:t>keep confidential all information relating to the University that is disclosed, communicated, or otherwise provided to the Contractor by the University, including any and all documents, reports, correspondence, data, studies, or other information prepared by, on behalf of, or for the benefit of the Contractor or for the purposes of or related to this Agreement (the “Confidential Information”);</w:t>
      </w:r>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1"/>
          <w:numId w:val="19"/>
        </w:numPr>
        <w:rPr>
          <w:sz w:val="22"/>
          <w:szCs w:val="22"/>
        </w:rPr>
      </w:pPr>
      <w:r w:rsidRPr="00602289">
        <w:rPr>
          <w:sz w:val="22"/>
          <w:szCs w:val="22"/>
        </w:rPr>
        <w:t>use the Confidential Information solely to perform its obligations under the Agreement and not directly or indirectly for any other purpose;</w:t>
      </w:r>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1"/>
          <w:numId w:val="19"/>
        </w:numPr>
        <w:rPr>
          <w:sz w:val="22"/>
          <w:szCs w:val="22"/>
        </w:rPr>
      </w:pPr>
      <w:r w:rsidRPr="00602289">
        <w:rPr>
          <w:sz w:val="22"/>
          <w:szCs w:val="22"/>
        </w:rPr>
        <w:t>not disclose, reproduce, copy, or otherwise duplicate the Confidential information except as with the express written consent of the University or as required by law;</w:t>
      </w:r>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0"/>
          <w:numId w:val="19"/>
        </w:numPr>
        <w:rPr>
          <w:sz w:val="22"/>
          <w:szCs w:val="22"/>
        </w:rPr>
      </w:pPr>
      <w:bookmarkStart w:id="4" w:name="_Ref500770477"/>
      <w:r w:rsidRPr="00602289">
        <w:rPr>
          <w:sz w:val="22"/>
          <w:szCs w:val="22"/>
        </w:rPr>
        <w:t>Prior to making any disclosure of Confidential Information required by law, the Contractor must:</w:t>
      </w:r>
      <w:bookmarkEnd w:id="4"/>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1"/>
          <w:numId w:val="19"/>
        </w:numPr>
        <w:rPr>
          <w:sz w:val="22"/>
          <w:szCs w:val="22"/>
        </w:rPr>
      </w:pPr>
      <w:r w:rsidRPr="00602289">
        <w:rPr>
          <w:sz w:val="22"/>
          <w:szCs w:val="22"/>
        </w:rPr>
        <w:t>immediately advise the University, in writing, of the requirement;</w:t>
      </w:r>
    </w:p>
    <w:p w:rsidR="00A46224" w:rsidRPr="00A46224" w:rsidRDefault="00A46224" w:rsidP="00602289">
      <w:pPr>
        <w:pStyle w:val="ListParagraph"/>
        <w:ind w:left="1440"/>
        <w:rPr>
          <w:sz w:val="22"/>
          <w:szCs w:val="22"/>
        </w:rPr>
      </w:pPr>
    </w:p>
    <w:p w:rsidR="00A46224" w:rsidRPr="00A46224" w:rsidRDefault="00A46224" w:rsidP="00602289">
      <w:pPr>
        <w:pStyle w:val="ListParagraph"/>
        <w:numPr>
          <w:ilvl w:val="1"/>
          <w:numId w:val="19"/>
        </w:numPr>
        <w:rPr>
          <w:sz w:val="22"/>
          <w:szCs w:val="22"/>
        </w:rPr>
      </w:pPr>
      <w:r w:rsidRPr="00A46224">
        <w:rPr>
          <w:sz w:val="22"/>
          <w:szCs w:val="22"/>
        </w:rPr>
        <w:t>Fully cooperate with the University to limit the extent of the disclosure; and</w:t>
      </w:r>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1"/>
          <w:numId w:val="19"/>
        </w:numPr>
        <w:rPr>
          <w:sz w:val="22"/>
          <w:szCs w:val="22"/>
        </w:rPr>
      </w:pPr>
      <w:r w:rsidRPr="00602289">
        <w:rPr>
          <w:sz w:val="22"/>
          <w:szCs w:val="22"/>
        </w:rPr>
        <w:t>Provide the University with a reasonable opportunity to obtain a protective order or other remedy in order to preserve the confidentiality of the information required to be disclosed.</w:t>
      </w:r>
    </w:p>
    <w:p w:rsidR="00A46224" w:rsidRPr="00A46224" w:rsidRDefault="00A46224" w:rsidP="00602289">
      <w:pPr>
        <w:pStyle w:val="ListParagraph"/>
        <w:ind w:left="1440"/>
        <w:rPr>
          <w:sz w:val="22"/>
          <w:szCs w:val="22"/>
        </w:rPr>
      </w:pPr>
    </w:p>
    <w:p w:rsidR="00A46224" w:rsidRPr="00602289" w:rsidRDefault="00A46224" w:rsidP="00602289">
      <w:pPr>
        <w:pStyle w:val="ListParagraph"/>
        <w:numPr>
          <w:ilvl w:val="0"/>
          <w:numId w:val="19"/>
        </w:numPr>
        <w:rPr>
          <w:sz w:val="22"/>
          <w:szCs w:val="22"/>
        </w:rPr>
      </w:pPr>
      <w:bookmarkStart w:id="5" w:name="_Ref500770492"/>
      <w:r w:rsidRPr="00602289">
        <w:rPr>
          <w:sz w:val="22"/>
          <w:szCs w:val="22"/>
        </w:rPr>
        <w:t>Th</w:t>
      </w:r>
      <w:del w:id="6" w:author="Author" w:date="2020-01-20T13:26:00Z">
        <w:r w:rsidRPr="00602289" w:rsidDel="00933735">
          <w:rPr>
            <w:sz w:val="22"/>
            <w:szCs w:val="22"/>
          </w:rPr>
          <w:delText>ese sections</w:delText>
        </w:r>
        <w:r w:rsidR="005B5B18" w:rsidDel="00933735">
          <w:rPr>
            <w:sz w:val="22"/>
            <w:szCs w:val="22"/>
          </w:rPr>
          <w:delText xml:space="preserve"> </w:delText>
        </w:r>
        <w:r w:rsidR="005B5B18" w:rsidDel="00933735">
          <w:rPr>
            <w:sz w:val="22"/>
            <w:szCs w:val="22"/>
          </w:rPr>
          <w:fldChar w:fldCharType="begin"/>
        </w:r>
        <w:r w:rsidR="005B5B18" w:rsidDel="00933735">
          <w:rPr>
            <w:sz w:val="22"/>
            <w:szCs w:val="22"/>
          </w:rPr>
          <w:delInstrText xml:space="preserve"> REF _Ref500770465 \r \h </w:delInstrText>
        </w:r>
        <w:r w:rsidR="005B5B18" w:rsidDel="00933735">
          <w:rPr>
            <w:sz w:val="22"/>
            <w:szCs w:val="22"/>
          </w:rPr>
        </w:r>
        <w:r w:rsidR="005B5B18" w:rsidDel="00933735">
          <w:rPr>
            <w:sz w:val="22"/>
            <w:szCs w:val="22"/>
          </w:rPr>
          <w:fldChar w:fldCharType="separate"/>
        </w:r>
        <w:r w:rsidR="005B5B18" w:rsidDel="00933735">
          <w:rPr>
            <w:sz w:val="22"/>
            <w:szCs w:val="22"/>
          </w:rPr>
          <w:delText>9</w:delText>
        </w:r>
        <w:r w:rsidR="005B5B18" w:rsidDel="00933735">
          <w:rPr>
            <w:sz w:val="22"/>
            <w:szCs w:val="22"/>
          </w:rPr>
          <w:fldChar w:fldCharType="end"/>
        </w:r>
        <w:r w:rsidR="001C7591" w:rsidRPr="00602289" w:rsidDel="00933735">
          <w:rPr>
            <w:sz w:val="22"/>
            <w:szCs w:val="22"/>
          </w:rPr>
          <w:delText xml:space="preserve"> </w:delText>
        </w:r>
        <w:r w:rsidRPr="00602289" w:rsidDel="00933735">
          <w:rPr>
            <w:sz w:val="22"/>
            <w:szCs w:val="22"/>
          </w:rPr>
          <w:delText>,</w:delText>
        </w:r>
        <w:r w:rsidR="001C7591" w:rsidRPr="00602289" w:rsidDel="00933735">
          <w:rPr>
            <w:sz w:val="22"/>
            <w:szCs w:val="22"/>
          </w:rPr>
          <w:delText xml:space="preserve"> </w:delText>
        </w:r>
        <w:r w:rsidR="005B5B18" w:rsidDel="00933735">
          <w:rPr>
            <w:sz w:val="22"/>
            <w:szCs w:val="22"/>
          </w:rPr>
          <w:fldChar w:fldCharType="begin"/>
        </w:r>
        <w:r w:rsidR="005B5B18" w:rsidDel="00933735">
          <w:rPr>
            <w:sz w:val="22"/>
            <w:szCs w:val="22"/>
          </w:rPr>
          <w:delInstrText xml:space="preserve"> REF _Ref500770477 \r \h </w:delInstrText>
        </w:r>
        <w:r w:rsidR="005B5B18" w:rsidDel="00933735">
          <w:rPr>
            <w:sz w:val="22"/>
            <w:szCs w:val="22"/>
          </w:rPr>
        </w:r>
        <w:r w:rsidR="005B5B18" w:rsidDel="00933735">
          <w:rPr>
            <w:sz w:val="22"/>
            <w:szCs w:val="22"/>
          </w:rPr>
          <w:fldChar w:fldCharType="separate"/>
        </w:r>
        <w:r w:rsidR="005B5B18" w:rsidDel="00933735">
          <w:rPr>
            <w:sz w:val="22"/>
            <w:szCs w:val="22"/>
          </w:rPr>
          <w:delText>10</w:delText>
        </w:r>
        <w:r w:rsidR="005B5B18" w:rsidDel="00933735">
          <w:rPr>
            <w:sz w:val="22"/>
            <w:szCs w:val="22"/>
          </w:rPr>
          <w:fldChar w:fldCharType="end"/>
        </w:r>
        <w:r w:rsidRPr="00602289" w:rsidDel="00933735">
          <w:rPr>
            <w:sz w:val="22"/>
            <w:szCs w:val="22"/>
          </w:rPr>
          <w:delText xml:space="preserve"> , and </w:delText>
        </w:r>
        <w:r w:rsidR="005B5B18" w:rsidDel="00933735">
          <w:rPr>
            <w:sz w:val="22"/>
            <w:szCs w:val="22"/>
          </w:rPr>
          <w:fldChar w:fldCharType="begin"/>
        </w:r>
        <w:r w:rsidR="005B5B18" w:rsidDel="00933735">
          <w:rPr>
            <w:sz w:val="22"/>
            <w:szCs w:val="22"/>
          </w:rPr>
          <w:delInstrText xml:space="preserve"> REF _Ref500770492 \r \h </w:delInstrText>
        </w:r>
        <w:r w:rsidR="005B5B18" w:rsidDel="00933735">
          <w:rPr>
            <w:sz w:val="22"/>
            <w:szCs w:val="22"/>
          </w:rPr>
        </w:r>
        <w:r w:rsidR="005B5B18" w:rsidDel="00933735">
          <w:rPr>
            <w:sz w:val="22"/>
            <w:szCs w:val="22"/>
          </w:rPr>
          <w:fldChar w:fldCharType="separate"/>
        </w:r>
        <w:r w:rsidR="005B5B18" w:rsidDel="00933735">
          <w:rPr>
            <w:sz w:val="22"/>
            <w:szCs w:val="22"/>
          </w:rPr>
          <w:delText>11</w:delText>
        </w:r>
        <w:r w:rsidR="005B5B18" w:rsidDel="00933735">
          <w:rPr>
            <w:sz w:val="22"/>
            <w:szCs w:val="22"/>
          </w:rPr>
          <w:fldChar w:fldCharType="end"/>
        </w:r>
      </w:del>
      <w:ins w:id="7" w:author="Author" w:date="2020-01-20T13:26:00Z">
        <w:r w:rsidR="00933735">
          <w:rPr>
            <w:sz w:val="22"/>
            <w:szCs w:val="22"/>
          </w:rPr>
          <w:t>is Confidentiality section</w:t>
        </w:r>
      </w:ins>
      <w:r w:rsidRPr="00602289">
        <w:rPr>
          <w:sz w:val="22"/>
          <w:szCs w:val="22"/>
        </w:rPr>
        <w:t xml:space="preserve"> shall survive the termination of the Agreement and shall remain binding upon the contractor.</w:t>
      </w:r>
      <w:bookmarkEnd w:id="5"/>
      <w:r w:rsidRPr="00602289">
        <w:rPr>
          <w:sz w:val="22"/>
          <w:szCs w:val="22"/>
        </w:rPr>
        <w:t xml:space="preserve"> </w:t>
      </w:r>
    </w:p>
    <w:p w:rsidR="00A46224" w:rsidRDefault="00A46224" w:rsidP="00602289">
      <w:pPr>
        <w:pStyle w:val="ListParagraph"/>
        <w:ind w:left="1440"/>
        <w:rPr>
          <w:sz w:val="22"/>
          <w:szCs w:val="22"/>
        </w:rPr>
      </w:pPr>
    </w:p>
    <w:p w:rsidR="00A46224" w:rsidRPr="00C34DC5" w:rsidRDefault="00A46224" w:rsidP="00A46224">
      <w:pPr>
        <w:pStyle w:val="1AutoList1"/>
        <w:ind w:left="0" w:firstLine="0"/>
        <w:jc w:val="left"/>
        <w:rPr>
          <w:b/>
          <w:sz w:val="22"/>
          <w:szCs w:val="22"/>
          <w:u w:val="single"/>
        </w:rPr>
      </w:pPr>
      <w:r w:rsidRPr="00C34DC5">
        <w:rPr>
          <w:b/>
          <w:sz w:val="22"/>
          <w:szCs w:val="22"/>
          <w:u w:val="single"/>
        </w:rPr>
        <w:t>TERM &amp; TERMINATION</w:t>
      </w:r>
      <w:bookmarkStart w:id="8" w:name="_GoBack"/>
      <w:bookmarkEnd w:id="8"/>
    </w:p>
    <w:p w:rsidR="00A46224" w:rsidRDefault="00A46224" w:rsidP="00A46224">
      <w:pPr>
        <w:pStyle w:val="1AutoList1"/>
        <w:jc w:val="left"/>
        <w:rPr>
          <w:sz w:val="22"/>
          <w:szCs w:val="22"/>
        </w:rPr>
      </w:pPr>
    </w:p>
    <w:p w:rsidR="00A46224" w:rsidRPr="00C34DC5" w:rsidRDefault="00A46224" w:rsidP="00A46224">
      <w:pPr>
        <w:pStyle w:val="1AutoList1"/>
        <w:jc w:val="left"/>
        <w:rPr>
          <w:b/>
          <w:sz w:val="22"/>
          <w:szCs w:val="22"/>
        </w:rPr>
      </w:pPr>
      <w:r w:rsidRPr="00C34DC5">
        <w:rPr>
          <w:b/>
          <w:sz w:val="22"/>
          <w:szCs w:val="22"/>
        </w:rPr>
        <w:t>Term</w:t>
      </w:r>
    </w:p>
    <w:p w:rsidR="00A46224" w:rsidRDefault="00A46224" w:rsidP="00602289">
      <w:pPr>
        <w:pStyle w:val="ListParagraph"/>
        <w:ind w:left="1440"/>
        <w:rPr>
          <w:sz w:val="22"/>
          <w:szCs w:val="22"/>
        </w:rPr>
      </w:pPr>
    </w:p>
    <w:p w:rsidR="00933735" w:rsidRPr="004274D4" w:rsidRDefault="00933735" w:rsidP="00933735">
      <w:pPr>
        <w:pStyle w:val="ListParagraph"/>
        <w:numPr>
          <w:ilvl w:val="0"/>
          <w:numId w:val="19"/>
        </w:numPr>
        <w:rPr>
          <w:ins w:id="9" w:author="Author" w:date="2020-01-20T13:27:00Z"/>
          <w:sz w:val="22"/>
          <w:szCs w:val="22"/>
        </w:rPr>
        <w:pPrChange w:id="10" w:author="Author" w:date="2020-01-20T13:27:00Z">
          <w:pPr>
            <w:pStyle w:val="ListParagraph"/>
            <w:numPr>
              <w:numId w:val="20"/>
            </w:numPr>
            <w:ind w:hanging="360"/>
          </w:pPr>
        </w:pPrChange>
      </w:pPr>
      <w:ins w:id="11" w:author="Author" w:date="2020-01-20T13:27:00Z">
        <w:r w:rsidRPr="004274D4">
          <w:rPr>
            <w:sz w:val="22"/>
            <w:szCs w:val="22"/>
          </w:rPr>
          <w:t xml:space="preserve">Subject to </w:t>
        </w:r>
        <w:r>
          <w:rPr>
            <w:sz w:val="22"/>
            <w:szCs w:val="22"/>
          </w:rPr>
          <w:t xml:space="preserve">clauses </w:t>
        </w:r>
        <w:r>
          <w:rPr>
            <w:sz w:val="22"/>
            <w:szCs w:val="22"/>
          </w:rPr>
          <w:fldChar w:fldCharType="begin"/>
        </w:r>
        <w:r>
          <w:rPr>
            <w:sz w:val="22"/>
            <w:szCs w:val="22"/>
          </w:rPr>
          <w:instrText xml:space="preserve"> REF _Ref500770604 \r \h </w:instrText>
        </w:r>
        <w:r>
          <w:rPr>
            <w:sz w:val="22"/>
            <w:szCs w:val="22"/>
          </w:rPr>
        </w:r>
        <w:r>
          <w:rPr>
            <w:sz w:val="22"/>
            <w:szCs w:val="22"/>
          </w:rPr>
          <w:fldChar w:fldCharType="separate"/>
        </w:r>
        <w:r>
          <w:rPr>
            <w:sz w:val="22"/>
            <w:szCs w:val="22"/>
          </w:rPr>
          <w:t>13</w:t>
        </w:r>
        <w:r>
          <w:rPr>
            <w:sz w:val="22"/>
            <w:szCs w:val="22"/>
          </w:rPr>
          <w:fldChar w:fldCharType="end"/>
        </w:r>
        <w:r w:rsidRPr="004274D4">
          <w:rPr>
            <w:sz w:val="22"/>
            <w:szCs w:val="22"/>
          </w:rPr>
          <w:t xml:space="preserve">  and</w:t>
        </w:r>
        <w:r>
          <w:rPr>
            <w:sz w:val="22"/>
            <w:szCs w:val="22"/>
          </w:rPr>
          <w:t xml:space="preserve"> </w:t>
        </w:r>
        <w:r>
          <w:rPr>
            <w:sz w:val="22"/>
            <w:szCs w:val="22"/>
          </w:rPr>
          <w:fldChar w:fldCharType="begin"/>
        </w:r>
        <w:r>
          <w:rPr>
            <w:sz w:val="22"/>
            <w:szCs w:val="22"/>
          </w:rPr>
          <w:instrText xml:space="preserve"> REF _Ref500770616 \r \h </w:instrText>
        </w:r>
        <w:r>
          <w:rPr>
            <w:sz w:val="22"/>
            <w:szCs w:val="22"/>
          </w:rPr>
        </w:r>
        <w:r>
          <w:rPr>
            <w:sz w:val="22"/>
            <w:szCs w:val="22"/>
          </w:rPr>
          <w:fldChar w:fldCharType="separate"/>
        </w:r>
        <w:r>
          <w:rPr>
            <w:sz w:val="22"/>
            <w:szCs w:val="22"/>
          </w:rPr>
          <w:t>14</w:t>
        </w:r>
        <w:r>
          <w:rPr>
            <w:sz w:val="22"/>
            <w:szCs w:val="22"/>
          </w:rPr>
          <w:fldChar w:fldCharType="end"/>
        </w:r>
        <w:r w:rsidRPr="004274D4">
          <w:rPr>
            <w:sz w:val="22"/>
            <w:szCs w:val="22"/>
          </w:rPr>
          <w:t xml:space="preserve">, this Agreement shall commence on </w:t>
        </w:r>
        <w:r w:rsidRPr="004274D4">
          <w:rPr>
            <w:color w:val="0000FF"/>
            <w:sz w:val="22"/>
            <w:szCs w:val="22"/>
          </w:rPr>
          <w:t>[</w:t>
        </w:r>
        <w:r w:rsidRPr="004274D4">
          <w:rPr>
            <w:i/>
            <w:color w:val="0000FF"/>
            <w:sz w:val="22"/>
            <w:szCs w:val="22"/>
          </w:rPr>
          <w:t>insert start date</w:t>
        </w:r>
        <w:r w:rsidRPr="004274D4">
          <w:rPr>
            <w:color w:val="0000FF"/>
            <w:sz w:val="22"/>
            <w:szCs w:val="22"/>
          </w:rPr>
          <w:t xml:space="preserve">] </w:t>
        </w:r>
        <w:r w:rsidRPr="004274D4">
          <w:rPr>
            <w:sz w:val="22"/>
            <w:szCs w:val="22"/>
          </w:rPr>
          <w:t xml:space="preserve">and end </w:t>
        </w:r>
        <w:r w:rsidRPr="004274D4">
          <w:rPr>
            <w:color w:val="0000FF"/>
            <w:sz w:val="22"/>
            <w:szCs w:val="22"/>
          </w:rPr>
          <w:t>on [</w:t>
        </w:r>
        <w:r w:rsidRPr="004274D4">
          <w:rPr>
            <w:i/>
            <w:color w:val="0000FF"/>
            <w:sz w:val="22"/>
            <w:szCs w:val="22"/>
          </w:rPr>
          <w:t>insert end date</w:t>
        </w:r>
        <w:r w:rsidRPr="004274D4">
          <w:rPr>
            <w:color w:val="0000FF"/>
            <w:sz w:val="22"/>
            <w:szCs w:val="22"/>
          </w:rPr>
          <w:t>]</w:t>
        </w:r>
        <w:r w:rsidRPr="004274D4">
          <w:rPr>
            <w:sz w:val="22"/>
            <w:szCs w:val="22"/>
          </w:rPr>
          <w:t>.</w:t>
        </w:r>
      </w:ins>
    </w:p>
    <w:p w:rsidR="00DF5054" w:rsidRPr="00602289" w:rsidDel="00933735" w:rsidRDefault="00DF5054" w:rsidP="00602289">
      <w:pPr>
        <w:pStyle w:val="ListParagraph"/>
        <w:numPr>
          <w:ilvl w:val="0"/>
          <w:numId w:val="19"/>
        </w:numPr>
        <w:rPr>
          <w:del w:id="12" w:author="Author" w:date="2020-01-20T13:27:00Z"/>
          <w:sz w:val="22"/>
          <w:szCs w:val="22"/>
        </w:rPr>
      </w:pPr>
      <w:del w:id="13" w:author="Author" w:date="2020-01-20T13:27:00Z">
        <w:r w:rsidRPr="00602289" w:rsidDel="00933735">
          <w:rPr>
            <w:sz w:val="22"/>
            <w:szCs w:val="22"/>
          </w:rPr>
          <w:delText xml:space="preserve">The term of this Agreement shall commence on </w:delText>
        </w:r>
        <w:r w:rsidR="003B2EED" w:rsidRPr="00602289" w:rsidDel="00933735">
          <w:rPr>
            <w:i/>
            <w:color w:val="0000FF"/>
            <w:sz w:val="22"/>
            <w:szCs w:val="22"/>
          </w:rPr>
          <w:delText>[insert start date]</w:delText>
        </w:r>
        <w:r w:rsidR="003B2EED" w:rsidRPr="00602289" w:rsidDel="00933735">
          <w:rPr>
            <w:color w:val="0000FF"/>
            <w:sz w:val="22"/>
            <w:szCs w:val="22"/>
          </w:rPr>
          <w:delText xml:space="preserve"> </w:delText>
        </w:r>
        <w:r w:rsidRPr="00602289" w:rsidDel="00933735">
          <w:rPr>
            <w:sz w:val="22"/>
            <w:szCs w:val="22"/>
          </w:rPr>
          <w:delText xml:space="preserve">and end on </w:delText>
        </w:r>
        <w:r w:rsidR="003B2EED" w:rsidRPr="00602289" w:rsidDel="00933735">
          <w:rPr>
            <w:i/>
            <w:color w:val="0000FF"/>
            <w:sz w:val="22"/>
            <w:szCs w:val="22"/>
          </w:rPr>
          <w:delText>[insert end date]</w:delText>
        </w:r>
        <w:r w:rsidRPr="00602289" w:rsidDel="00933735">
          <w:rPr>
            <w:i/>
            <w:color w:val="0000FF"/>
            <w:sz w:val="22"/>
            <w:szCs w:val="22"/>
          </w:rPr>
          <w:delText>,</w:delText>
        </w:r>
        <w:r w:rsidRPr="00602289" w:rsidDel="00933735">
          <w:rPr>
            <w:color w:val="0000FF"/>
            <w:sz w:val="22"/>
            <w:szCs w:val="22"/>
          </w:rPr>
          <w:delText xml:space="preserve"> </w:delText>
        </w:r>
        <w:r w:rsidRPr="00602289" w:rsidDel="00933735">
          <w:rPr>
            <w:sz w:val="22"/>
            <w:szCs w:val="22"/>
          </w:rPr>
          <w:delText>and is subject to earlier termination as set out in Sections</w:delText>
        </w:r>
        <w:r w:rsidR="005B5B18" w:rsidDel="00933735">
          <w:rPr>
            <w:sz w:val="22"/>
            <w:szCs w:val="22"/>
          </w:rPr>
          <w:delText xml:space="preserve"> </w:delText>
        </w:r>
        <w:r w:rsidR="005B5B18" w:rsidDel="00933735">
          <w:rPr>
            <w:sz w:val="22"/>
            <w:szCs w:val="22"/>
          </w:rPr>
          <w:fldChar w:fldCharType="begin"/>
        </w:r>
        <w:r w:rsidR="005B5B18" w:rsidDel="00933735">
          <w:rPr>
            <w:sz w:val="22"/>
            <w:szCs w:val="22"/>
          </w:rPr>
          <w:delInstrText xml:space="preserve"> REF _Ref500770604 \r \h </w:delInstrText>
        </w:r>
        <w:r w:rsidR="005B5B18" w:rsidDel="00933735">
          <w:rPr>
            <w:sz w:val="22"/>
            <w:szCs w:val="22"/>
          </w:rPr>
        </w:r>
        <w:r w:rsidR="005B5B18" w:rsidDel="00933735">
          <w:rPr>
            <w:sz w:val="22"/>
            <w:szCs w:val="22"/>
          </w:rPr>
          <w:fldChar w:fldCharType="separate"/>
        </w:r>
        <w:r w:rsidR="005B5B18" w:rsidDel="00933735">
          <w:rPr>
            <w:sz w:val="22"/>
            <w:szCs w:val="22"/>
          </w:rPr>
          <w:delText>13</w:delText>
        </w:r>
        <w:r w:rsidR="005B5B18" w:rsidDel="00933735">
          <w:rPr>
            <w:sz w:val="22"/>
            <w:szCs w:val="22"/>
          </w:rPr>
          <w:fldChar w:fldCharType="end"/>
        </w:r>
        <w:r w:rsidRPr="00602289" w:rsidDel="00933735">
          <w:rPr>
            <w:sz w:val="22"/>
            <w:szCs w:val="22"/>
          </w:rPr>
          <w:delText xml:space="preserve">  and</w:delText>
        </w:r>
        <w:r w:rsidR="005B5B18" w:rsidDel="00933735">
          <w:rPr>
            <w:sz w:val="22"/>
            <w:szCs w:val="22"/>
          </w:rPr>
          <w:delText xml:space="preserve"> </w:delText>
        </w:r>
        <w:r w:rsidR="005B5B18" w:rsidDel="00933735">
          <w:rPr>
            <w:sz w:val="22"/>
            <w:szCs w:val="22"/>
          </w:rPr>
          <w:fldChar w:fldCharType="begin"/>
        </w:r>
        <w:r w:rsidR="005B5B18" w:rsidDel="00933735">
          <w:rPr>
            <w:sz w:val="22"/>
            <w:szCs w:val="22"/>
          </w:rPr>
          <w:delInstrText xml:space="preserve"> REF _Ref500770616 \r \h </w:delInstrText>
        </w:r>
        <w:r w:rsidR="005B5B18" w:rsidDel="00933735">
          <w:rPr>
            <w:sz w:val="22"/>
            <w:szCs w:val="22"/>
          </w:rPr>
        </w:r>
        <w:r w:rsidR="005B5B18" w:rsidDel="00933735">
          <w:rPr>
            <w:sz w:val="22"/>
            <w:szCs w:val="22"/>
          </w:rPr>
          <w:fldChar w:fldCharType="separate"/>
        </w:r>
        <w:r w:rsidR="005B5B18" w:rsidDel="00933735">
          <w:rPr>
            <w:sz w:val="22"/>
            <w:szCs w:val="22"/>
          </w:rPr>
          <w:delText>14</w:delText>
        </w:r>
        <w:r w:rsidR="005B5B18" w:rsidDel="00933735">
          <w:rPr>
            <w:sz w:val="22"/>
            <w:szCs w:val="22"/>
          </w:rPr>
          <w:fldChar w:fldCharType="end"/>
        </w:r>
        <w:r w:rsidR="003B2EED" w:rsidRPr="00602289" w:rsidDel="00933735">
          <w:rPr>
            <w:sz w:val="22"/>
            <w:szCs w:val="22"/>
          </w:rPr>
          <w:delText xml:space="preserve"> </w:delText>
        </w:r>
        <w:r w:rsidRPr="00602289" w:rsidDel="00933735">
          <w:rPr>
            <w:sz w:val="22"/>
            <w:szCs w:val="22"/>
          </w:rPr>
          <w:delText xml:space="preserve"> hereof.</w:delText>
        </w:r>
      </w:del>
    </w:p>
    <w:p w:rsidR="00933735" w:rsidRDefault="00933735" w:rsidP="00DF5054">
      <w:pPr>
        <w:rPr>
          <w:ins w:id="14" w:author="Author" w:date="2020-01-20T13:27:00Z"/>
          <w:b/>
          <w:sz w:val="22"/>
          <w:szCs w:val="22"/>
        </w:rPr>
      </w:pPr>
    </w:p>
    <w:p w:rsidR="00DF5054" w:rsidRPr="00602289" w:rsidRDefault="00DF5054" w:rsidP="00DF5054">
      <w:pPr>
        <w:rPr>
          <w:b/>
          <w:sz w:val="22"/>
          <w:szCs w:val="22"/>
        </w:rPr>
      </w:pPr>
      <w:r w:rsidRPr="00602289">
        <w:rPr>
          <w:b/>
          <w:sz w:val="22"/>
          <w:szCs w:val="22"/>
        </w:rPr>
        <w:t>Termination</w:t>
      </w:r>
    </w:p>
    <w:p w:rsidR="00DF5054" w:rsidRPr="00602289" w:rsidRDefault="00DF5054" w:rsidP="00602289">
      <w:pPr>
        <w:rPr>
          <w:sz w:val="22"/>
          <w:szCs w:val="22"/>
        </w:rPr>
      </w:pPr>
    </w:p>
    <w:p w:rsidR="00DF5054" w:rsidRPr="00602289" w:rsidRDefault="00DF5054" w:rsidP="00602289">
      <w:pPr>
        <w:pStyle w:val="ListParagraph"/>
        <w:numPr>
          <w:ilvl w:val="0"/>
          <w:numId w:val="19"/>
        </w:numPr>
        <w:rPr>
          <w:sz w:val="22"/>
          <w:szCs w:val="22"/>
        </w:rPr>
      </w:pPr>
      <w:bookmarkStart w:id="15" w:name="_Ref500770604"/>
      <w:r w:rsidRPr="00602289">
        <w:rPr>
          <w:sz w:val="22"/>
          <w:szCs w:val="22"/>
        </w:rPr>
        <w:t xml:space="preserve">This Agreement may be terminated </w:t>
      </w:r>
      <w:r w:rsidR="00F96353" w:rsidRPr="00602289">
        <w:rPr>
          <w:sz w:val="22"/>
          <w:szCs w:val="22"/>
        </w:rPr>
        <w:t>by the University where:</w:t>
      </w:r>
      <w:bookmarkEnd w:id="15"/>
    </w:p>
    <w:p w:rsidR="00F96353" w:rsidRDefault="00F96353" w:rsidP="00602289">
      <w:pPr>
        <w:pStyle w:val="ListParagraph"/>
        <w:ind w:left="1800"/>
        <w:rPr>
          <w:sz w:val="22"/>
          <w:szCs w:val="22"/>
        </w:rPr>
      </w:pPr>
    </w:p>
    <w:p w:rsidR="00F96353" w:rsidRPr="00602289" w:rsidRDefault="00F96353" w:rsidP="00602289">
      <w:pPr>
        <w:pStyle w:val="ListParagraph"/>
        <w:numPr>
          <w:ilvl w:val="1"/>
          <w:numId w:val="19"/>
        </w:numPr>
        <w:rPr>
          <w:sz w:val="22"/>
          <w:szCs w:val="22"/>
        </w:rPr>
      </w:pPr>
      <w:r w:rsidRPr="00602289">
        <w:rPr>
          <w:sz w:val="22"/>
          <w:szCs w:val="22"/>
        </w:rPr>
        <w:t>in the reasonable opinion of the University, the Services provided by the Contractor are unsatisfactory, inadequate, or are improperly provided;</w:t>
      </w:r>
    </w:p>
    <w:p w:rsidR="00F96353" w:rsidRDefault="00F96353" w:rsidP="00602289">
      <w:pPr>
        <w:pStyle w:val="ListParagraph"/>
        <w:ind w:left="1800"/>
        <w:rPr>
          <w:sz w:val="22"/>
          <w:szCs w:val="22"/>
        </w:rPr>
      </w:pPr>
    </w:p>
    <w:p w:rsidR="00F96353" w:rsidRPr="00602289" w:rsidRDefault="00F96353" w:rsidP="00602289">
      <w:pPr>
        <w:pStyle w:val="ListParagraph"/>
        <w:numPr>
          <w:ilvl w:val="1"/>
          <w:numId w:val="19"/>
        </w:numPr>
        <w:rPr>
          <w:sz w:val="22"/>
          <w:szCs w:val="22"/>
        </w:rPr>
      </w:pPr>
      <w:r w:rsidRPr="00602289">
        <w:rPr>
          <w:sz w:val="22"/>
          <w:szCs w:val="22"/>
        </w:rPr>
        <w:t>in the reasonable opinion of the University, the Contractor has failed to comply with any substantive term or condition of this Agreement;</w:t>
      </w:r>
    </w:p>
    <w:p w:rsidR="00F96353" w:rsidRDefault="00F96353" w:rsidP="00602289">
      <w:pPr>
        <w:pStyle w:val="ListParagraph"/>
        <w:ind w:left="1800"/>
        <w:rPr>
          <w:sz w:val="22"/>
          <w:szCs w:val="22"/>
        </w:rPr>
      </w:pPr>
    </w:p>
    <w:p w:rsidR="00F96353" w:rsidRPr="00602289" w:rsidRDefault="00F96353" w:rsidP="00602289">
      <w:pPr>
        <w:pStyle w:val="ListParagraph"/>
        <w:numPr>
          <w:ilvl w:val="1"/>
          <w:numId w:val="19"/>
        </w:numPr>
        <w:rPr>
          <w:sz w:val="22"/>
          <w:szCs w:val="22"/>
        </w:rPr>
      </w:pPr>
      <w:r w:rsidRPr="00602289">
        <w:rPr>
          <w:sz w:val="22"/>
          <w:szCs w:val="22"/>
        </w:rPr>
        <w:lastRenderedPageBreak/>
        <w:t>The Contractor is dissolved or enters creditor protection, bankruptcy, or insolvency proceedings; or</w:t>
      </w:r>
    </w:p>
    <w:p w:rsidR="00F96353" w:rsidRDefault="00F96353" w:rsidP="00602289">
      <w:pPr>
        <w:pStyle w:val="ListParagraph"/>
        <w:ind w:left="1800"/>
        <w:rPr>
          <w:sz w:val="22"/>
          <w:szCs w:val="22"/>
        </w:rPr>
      </w:pPr>
    </w:p>
    <w:p w:rsidR="00F96353" w:rsidRPr="00602289" w:rsidRDefault="00F96353" w:rsidP="00602289">
      <w:pPr>
        <w:pStyle w:val="ListParagraph"/>
        <w:numPr>
          <w:ilvl w:val="1"/>
          <w:numId w:val="19"/>
        </w:numPr>
        <w:rPr>
          <w:sz w:val="22"/>
          <w:szCs w:val="22"/>
        </w:rPr>
      </w:pPr>
      <w:r w:rsidRPr="00602289">
        <w:rPr>
          <w:sz w:val="22"/>
          <w:szCs w:val="22"/>
        </w:rPr>
        <w:t>the Services are provided in connection with a project for which the University has been awarded funding from an external source or  for which the University receives payment for the provision of services to a third party, and that project or contract has been  terminated or funding or payment reduced.</w:t>
      </w:r>
    </w:p>
    <w:p w:rsidR="00F96353" w:rsidRPr="00602289" w:rsidRDefault="00F96353" w:rsidP="00602289">
      <w:pPr>
        <w:pStyle w:val="ListParagraph"/>
        <w:rPr>
          <w:sz w:val="22"/>
          <w:szCs w:val="22"/>
        </w:rPr>
      </w:pPr>
    </w:p>
    <w:p w:rsidR="00F96353" w:rsidRPr="00602289" w:rsidRDefault="00F96353" w:rsidP="00602289">
      <w:pPr>
        <w:pStyle w:val="ListParagraph"/>
        <w:numPr>
          <w:ilvl w:val="0"/>
          <w:numId w:val="19"/>
        </w:numPr>
        <w:rPr>
          <w:sz w:val="22"/>
          <w:szCs w:val="22"/>
        </w:rPr>
      </w:pPr>
      <w:bookmarkStart w:id="16" w:name="_Ref500770616"/>
      <w:r w:rsidRPr="00602289">
        <w:rPr>
          <w:sz w:val="22"/>
          <w:szCs w:val="22"/>
        </w:rPr>
        <w:t xml:space="preserve">This Agreement may be terminated by either party by providing 30 days written notice as set out in </w:t>
      </w:r>
      <w:del w:id="17" w:author="Author" w:date="2020-01-20T13:26:00Z">
        <w:r w:rsidRPr="00602289" w:rsidDel="00933735">
          <w:rPr>
            <w:sz w:val="22"/>
            <w:szCs w:val="22"/>
          </w:rPr>
          <w:delText xml:space="preserve">article </w:delText>
        </w:r>
      </w:del>
      <w:ins w:id="18" w:author="Author" w:date="2020-01-20T13:26:00Z">
        <w:r w:rsidR="00933735">
          <w:rPr>
            <w:sz w:val="22"/>
            <w:szCs w:val="22"/>
          </w:rPr>
          <w:t>clause</w:t>
        </w:r>
        <w:r w:rsidR="00933735" w:rsidRPr="00602289">
          <w:rPr>
            <w:sz w:val="22"/>
            <w:szCs w:val="22"/>
          </w:rPr>
          <w:t xml:space="preserve"> </w:t>
        </w:r>
      </w:ins>
      <w:r w:rsidR="005B5B18">
        <w:rPr>
          <w:sz w:val="22"/>
          <w:szCs w:val="22"/>
        </w:rPr>
        <w:fldChar w:fldCharType="begin"/>
      </w:r>
      <w:r w:rsidR="005B5B18">
        <w:rPr>
          <w:sz w:val="22"/>
          <w:szCs w:val="22"/>
        </w:rPr>
        <w:instrText xml:space="preserve"> REF _Ref500770640 \r \h </w:instrText>
      </w:r>
      <w:r w:rsidR="005B5B18">
        <w:rPr>
          <w:sz w:val="22"/>
          <w:szCs w:val="22"/>
        </w:rPr>
      </w:r>
      <w:r w:rsidR="005B5B18">
        <w:rPr>
          <w:sz w:val="22"/>
          <w:szCs w:val="22"/>
        </w:rPr>
        <w:fldChar w:fldCharType="separate"/>
      </w:r>
      <w:r w:rsidR="005B5B18">
        <w:rPr>
          <w:sz w:val="22"/>
          <w:szCs w:val="22"/>
        </w:rPr>
        <w:t>16</w:t>
      </w:r>
      <w:r w:rsidR="005B5B18">
        <w:rPr>
          <w:sz w:val="22"/>
          <w:szCs w:val="22"/>
        </w:rPr>
        <w:fldChar w:fldCharType="end"/>
      </w:r>
      <w:r w:rsidRPr="00602289">
        <w:rPr>
          <w:sz w:val="22"/>
          <w:szCs w:val="22"/>
        </w:rPr>
        <w:t>.</w:t>
      </w:r>
      <w:bookmarkEnd w:id="16"/>
      <w:r w:rsidRPr="00602289">
        <w:rPr>
          <w:sz w:val="22"/>
          <w:szCs w:val="22"/>
        </w:rPr>
        <w:t xml:space="preserve"> </w:t>
      </w:r>
    </w:p>
    <w:p w:rsidR="00F96353" w:rsidRDefault="00F96353" w:rsidP="00602289">
      <w:pPr>
        <w:pStyle w:val="ListParagraph"/>
        <w:ind w:left="1440"/>
        <w:rPr>
          <w:sz w:val="22"/>
          <w:szCs w:val="22"/>
        </w:rPr>
      </w:pPr>
    </w:p>
    <w:p w:rsidR="00F96353" w:rsidRPr="00602289" w:rsidRDefault="00F96353" w:rsidP="00602289">
      <w:pPr>
        <w:pStyle w:val="ListParagraph"/>
        <w:numPr>
          <w:ilvl w:val="0"/>
          <w:numId w:val="19"/>
        </w:numPr>
        <w:rPr>
          <w:sz w:val="22"/>
          <w:szCs w:val="22"/>
        </w:rPr>
      </w:pPr>
      <w:r w:rsidRPr="00602289">
        <w:rPr>
          <w:sz w:val="22"/>
          <w:szCs w:val="22"/>
        </w:rPr>
        <w:t>Upon termination of this Agreement:</w:t>
      </w:r>
    </w:p>
    <w:p w:rsidR="00066A3B" w:rsidRPr="00602289" w:rsidRDefault="00066A3B" w:rsidP="00602289">
      <w:pPr>
        <w:pStyle w:val="ListParagraph"/>
        <w:rPr>
          <w:sz w:val="22"/>
          <w:szCs w:val="22"/>
        </w:rPr>
      </w:pPr>
    </w:p>
    <w:p w:rsidR="00066A3B" w:rsidRPr="00602289" w:rsidRDefault="00066A3B" w:rsidP="00602289">
      <w:pPr>
        <w:pStyle w:val="ListParagraph"/>
        <w:numPr>
          <w:ilvl w:val="1"/>
          <w:numId w:val="19"/>
        </w:numPr>
        <w:rPr>
          <w:sz w:val="22"/>
          <w:szCs w:val="22"/>
        </w:rPr>
      </w:pPr>
      <w:r w:rsidRPr="00602289">
        <w:rPr>
          <w:sz w:val="22"/>
          <w:szCs w:val="22"/>
        </w:rPr>
        <w:t>the Contractor shall cease the Services; and</w:t>
      </w:r>
    </w:p>
    <w:p w:rsidR="00066A3B" w:rsidRDefault="00066A3B" w:rsidP="00602289">
      <w:pPr>
        <w:pStyle w:val="ListParagraph"/>
        <w:ind w:left="1800"/>
        <w:rPr>
          <w:sz w:val="22"/>
          <w:szCs w:val="22"/>
        </w:rPr>
      </w:pPr>
    </w:p>
    <w:p w:rsidR="00066A3B" w:rsidRDefault="00066A3B" w:rsidP="00602289">
      <w:pPr>
        <w:pStyle w:val="ListParagraph"/>
        <w:numPr>
          <w:ilvl w:val="1"/>
          <w:numId w:val="19"/>
        </w:numPr>
        <w:rPr>
          <w:sz w:val="22"/>
          <w:szCs w:val="22"/>
        </w:rPr>
      </w:pPr>
      <w:r w:rsidRPr="00602289">
        <w:rPr>
          <w:sz w:val="22"/>
          <w:szCs w:val="22"/>
        </w:rPr>
        <w:t>the University shall be under no obligation to the Contractor other than to pay, upon receipt of an invoice and satisfactory supporting documentation, such compensation as, in the reasonable opinion of the University, the Contractor may be entitled to receive under this Agreement for work completed to the satisfaction of the University up to the date of termination.</w:t>
      </w:r>
    </w:p>
    <w:p w:rsidR="005B5B18" w:rsidRPr="00602289" w:rsidRDefault="005B5B18" w:rsidP="00602289">
      <w:pPr>
        <w:pStyle w:val="ListParagraph"/>
        <w:rPr>
          <w:sz w:val="22"/>
          <w:szCs w:val="22"/>
        </w:rPr>
      </w:pPr>
    </w:p>
    <w:p w:rsidR="005B5B18" w:rsidRPr="00602289" w:rsidRDefault="005B5B18" w:rsidP="00602289">
      <w:pPr>
        <w:pStyle w:val="ListParagraph"/>
        <w:ind w:left="1440"/>
        <w:rPr>
          <w:sz w:val="22"/>
          <w:szCs w:val="22"/>
        </w:rPr>
      </w:pPr>
    </w:p>
    <w:p w:rsidR="00066A3B" w:rsidRPr="00602289" w:rsidRDefault="00066A3B" w:rsidP="00602289">
      <w:pPr>
        <w:rPr>
          <w:b/>
          <w:sz w:val="22"/>
          <w:szCs w:val="22"/>
          <w:u w:val="single"/>
        </w:rPr>
      </w:pPr>
      <w:r w:rsidRPr="00602289">
        <w:rPr>
          <w:b/>
          <w:sz w:val="22"/>
          <w:szCs w:val="22"/>
          <w:u w:val="single"/>
        </w:rPr>
        <w:t>NOTICE</w:t>
      </w:r>
    </w:p>
    <w:p w:rsidR="00066A3B" w:rsidRPr="00602289" w:rsidRDefault="00066A3B" w:rsidP="00602289">
      <w:pPr>
        <w:pStyle w:val="ListParagraph"/>
        <w:rPr>
          <w:b/>
          <w:sz w:val="22"/>
          <w:szCs w:val="22"/>
          <w:u w:val="single"/>
        </w:rPr>
      </w:pPr>
    </w:p>
    <w:p w:rsidR="00066A3B" w:rsidRPr="00602289" w:rsidRDefault="00066A3B" w:rsidP="00602289">
      <w:pPr>
        <w:pStyle w:val="ListParagraph"/>
        <w:numPr>
          <w:ilvl w:val="0"/>
          <w:numId w:val="19"/>
        </w:numPr>
        <w:rPr>
          <w:sz w:val="22"/>
          <w:szCs w:val="22"/>
        </w:rPr>
      </w:pPr>
      <w:bookmarkStart w:id="19" w:name="_Ref500770640"/>
      <w:r w:rsidRPr="00602289">
        <w:rPr>
          <w:sz w:val="22"/>
          <w:szCs w:val="22"/>
        </w:rPr>
        <w:t>The parties agree that all notices required to be given under this Agreement shall be well and sufficiently given if sent by registered mail, postage prepaid, as follows:</w:t>
      </w:r>
      <w:bookmarkEnd w:id="19"/>
    </w:p>
    <w:p w:rsidR="00066A3B" w:rsidRDefault="00066A3B" w:rsidP="00602289">
      <w:pPr>
        <w:pStyle w:val="ListParagraph"/>
        <w:ind w:left="1440"/>
        <w:rPr>
          <w:sz w:val="22"/>
          <w:szCs w:val="22"/>
        </w:rPr>
      </w:pPr>
    </w:p>
    <w:p w:rsidR="003B2EED" w:rsidRPr="00602289" w:rsidRDefault="00066A3B" w:rsidP="00602289">
      <w:pPr>
        <w:pStyle w:val="SMLIndent"/>
        <w:spacing w:after="0"/>
        <w:ind w:firstLine="720"/>
        <w:rPr>
          <w:rFonts w:ascii="Times New Roman" w:hAnsi="Times New Roman" w:cs="Times New Roman"/>
          <w:color w:val="0000FF"/>
          <w:szCs w:val="22"/>
        </w:rPr>
      </w:pPr>
      <w:r w:rsidRPr="00537692">
        <w:rPr>
          <w:rStyle w:val="SMCharacterUnderline"/>
          <w:rFonts w:ascii="Times New Roman" w:hAnsi="Times New Roman" w:cs="Times New Roman"/>
          <w:szCs w:val="22"/>
        </w:rPr>
        <w:t xml:space="preserve">To the Party of the First </w:t>
      </w:r>
      <w:commentRangeStart w:id="20"/>
      <w:r w:rsidRPr="00537692">
        <w:rPr>
          <w:rStyle w:val="SMCharacterUnderline"/>
          <w:rFonts w:ascii="Times New Roman" w:hAnsi="Times New Roman" w:cs="Times New Roman"/>
          <w:szCs w:val="22"/>
        </w:rPr>
        <w:t>Part</w:t>
      </w:r>
      <w:commentRangeEnd w:id="20"/>
      <w:r>
        <w:rPr>
          <w:rStyle w:val="CommentReference"/>
          <w:rFonts w:ascii="Times New Roman" w:hAnsi="Times New Roman" w:cs="Times New Roman"/>
          <w:lang w:val="en-US"/>
        </w:rPr>
        <w:commentReference w:id="20"/>
      </w:r>
      <w:r w:rsidRPr="00537692">
        <w:rPr>
          <w:rFonts w:ascii="Times New Roman" w:hAnsi="Times New Roman" w:cs="Times New Roman"/>
          <w:szCs w:val="22"/>
        </w:rPr>
        <w:t>:</w:t>
      </w:r>
      <w:r w:rsidRPr="00537692">
        <w:rPr>
          <w:rFonts w:ascii="Times New Roman" w:hAnsi="Times New Roman" w:cs="Times New Roman"/>
          <w:szCs w:val="22"/>
        </w:rPr>
        <w:tab/>
      </w:r>
      <w:r w:rsidR="003B2EED">
        <w:rPr>
          <w:rFonts w:ascii="Times New Roman" w:hAnsi="Times New Roman" w:cs="Times New Roman"/>
          <w:szCs w:val="22"/>
        </w:rPr>
        <w:tab/>
      </w:r>
      <w:r w:rsidR="003B2EED" w:rsidRPr="00602289">
        <w:rPr>
          <w:rFonts w:ascii="Times New Roman" w:hAnsi="Times New Roman" w:cs="Times New Roman"/>
          <w:color w:val="0000FF"/>
          <w:szCs w:val="22"/>
        </w:rPr>
        <w:t>[Insert Contractor Name]</w:t>
      </w:r>
    </w:p>
    <w:p w:rsidR="003B2EED" w:rsidRPr="00602289" w:rsidRDefault="003B2EED" w:rsidP="00602289">
      <w:pPr>
        <w:pStyle w:val="SMLIndent"/>
        <w:spacing w:after="0"/>
        <w:ind w:left="5040"/>
        <w:rPr>
          <w:rFonts w:ascii="Times New Roman" w:hAnsi="Times New Roman" w:cs="Times New Roman"/>
          <w:szCs w:val="22"/>
        </w:rPr>
      </w:pPr>
      <w:r w:rsidRPr="00602289">
        <w:rPr>
          <w:rFonts w:ascii="Times New Roman" w:hAnsi="Times New Roman" w:cs="Times New Roman"/>
          <w:color w:val="0000FF"/>
          <w:szCs w:val="22"/>
        </w:rPr>
        <w:t>[Insert Contractor’s Address]</w:t>
      </w:r>
    </w:p>
    <w:p w:rsidR="00066A3B" w:rsidRPr="00537692" w:rsidRDefault="00066A3B" w:rsidP="003B2EED">
      <w:pPr>
        <w:pStyle w:val="SMLIndent"/>
        <w:spacing w:after="0"/>
        <w:ind w:left="5040" w:hanging="3600"/>
        <w:rPr>
          <w:rFonts w:ascii="Times New Roman" w:hAnsi="Times New Roman" w:cs="Times New Roman"/>
          <w:szCs w:val="22"/>
        </w:rPr>
      </w:pPr>
    </w:p>
    <w:p w:rsidR="00066A3B" w:rsidRPr="00537692" w:rsidRDefault="00066A3B" w:rsidP="00066A3B">
      <w:pPr>
        <w:pStyle w:val="SMLIndent"/>
        <w:spacing w:after="0"/>
        <w:ind w:left="1440"/>
        <w:rPr>
          <w:rFonts w:ascii="Times New Roman" w:hAnsi="Times New Roman" w:cs="Times New Roman"/>
          <w:szCs w:val="22"/>
        </w:rPr>
      </w:pPr>
      <w:r w:rsidRPr="00537692">
        <w:rPr>
          <w:rStyle w:val="SMCharacterUnderline"/>
          <w:rFonts w:ascii="Times New Roman" w:hAnsi="Times New Roman" w:cs="Times New Roman"/>
          <w:szCs w:val="22"/>
        </w:rPr>
        <w:t>To the Party of the Second Part:</w:t>
      </w:r>
      <w:r w:rsidRPr="00537692">
        <w:rPr>
          <w:rFonts w:ascii="Times New Roman" w:hAnsi="Times New Roman" w:cs="Times New Roman"/>
          <w:szCs w:val="22"/>
        </w:rPr>
        <w:tab/>
      </w:r>
      <w:r>
        <w:rPr>
          <w:rFonts w:ascii="Times New Roman" w:hAnsi="Times New Roman" w:cs="Times New Roman"/>
          <w:szCs w:val="22"/>
        </w:rPr>
        <w:t xml:space="preserve">            </w:t>
      </w:r>
      <w:r w:rsidRPr="00537692">
        <w:rPr>
          <w:rFonts w:ascii="Times New Roman" w:hAnsi="Times New Roman" w:cs="Times New Roman"/>
          <w:szCs w:val="22"/>
        </w:rPr>
        <w:t xml:space="preserve">University of Prince Edward Island </w:t>
      </w:r>
    </w:p>
    <w:p w:rsidR="00066A3B" w:rsidRDefault="00066A3B" w:rsidP="00066A3B">
      <w:pPr>
        <w:pStyle w:val="SMLIndent"/>
        <w:spacing w:after="0"/>
        <w:rPr>
          <w:rFonts w:ascii="Times New Roman" w:hAnsi="Times New Roman" w:cs="Times New Roman"/>
          <w:color w:val="0000FF"/>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t>Attention</w:t>
      </w:r>
      <w:r w:rsidRPr="00A32D1A">
        <w:rPr>
          <w:rFonts w:ascii="Times New Roman" w:hAnsi="Times New Roman" w:cs="Times New Roman"/>
          <w:color w:val="0000FF"/>
          <w:szCs w:val="22"/>
        </w:rPr>
        <w:t xml:space="preserve">: </w:t>
      </w:r>
      <w:r w:rsidR="003B2EED">
        <w:rPr>
          <w:rFonts w:ascii="Times New Roman" w:hAnsi="Times New Roman" w:cs="Times New Roman"/>
          <w:color w:val="0000FF"/>
          <w:szCs w:val="22"/>
        </w:rPr>
        <w:t>[Insert Contractor’s Contact]</w:t>
      </w:r>
    </w:p>
    <w:p w:rsidR="00066A3B" w:rsidRPr="00537692" w:rsidRDefault="00066A3B" w:rsidP="00066A3B">
      <w:pPr>
        <w:pStyle w:val="SMLIndent"/>
        <w:spacing w:after="0"/>
        <w:rPr>
          <w:rFonts w:ascii="Times New Roman" w:hAnsi="Times New Roman" w:cs="Times New Roman"/>
          <w:szCs w:val="22"/>
        </w:rPr>
      </w:pPr>
      <w:r>
        <w:rPr>
          <w:rFonts w:ascii="Times New Roman" w:hAnsi="Times New Roman" w:cs="Times New Roman"/>
          <w:color w:val="0000FF"/>
          <w:szCs w:val="22"/>
        </w:rPr>
        <w:tab/>
      </w:r>
      <w:r>
        <w:rPr>
          <w:rFonts w:ascii="Times New Roman" w:hAnsi="Times New Roman" w:cs="Times New Roman"/>
          <w:color w:val="0000FF"/>
          <w:szCs w:val="22"/>
        </w:rPr>
        <w:tab/>
      </w:r>
      <w:r>
        <w:rPr>
          <w:rFonts w:ascii="Times New Roman" w:hAnsi="Times New Roman" w:cs="Times New Roman"/>
          <w:color w:val="0000FF"/>
          <w:szCs w:val="22"/>
        </w:rPr>
        <w:tab/>
      </w:r>
      <w:r>
        <w:rPr>
          <w:rFonts w:ascii="Times New Roman" w:hAnsi="Times New Roman" w:cs="Times New Roman"/>
          <w:color w:val="0000FF"/>
          <w:szCs w:val="22"/>
        </w:rPr>
        <w:tab/>
      </w:r>
      <w:r>
        <w:rPr>
          <w:rFonts w:ascii="Times New Roman" w:hAnsi="Times New Roman" w:cs="Times New Roman"/>
          <w:color w:val="0000FF"/>
          <w:szCs w:val="22"/>
        </w:rPr>
        <w:tab/>
      </w:r>
      <w:r>
        <w:rPr>
          <w:rFonts w:ascii="Times New Roman" w:hAnsi="Times New Roman" w:cs="Times New Roman"/>
          <w:color w:val="0000FF"/>
          <w:szCs w:val="22"/>
        </w:rPr>
        <w:tab/>
      </w:r>
      <w:r w:rsidRPr="00537692">
        <w:rPr>
          <w:rFonts w:ascii="Times New Roman" w:hAnsi="Times New Roman" w:cs="Times New Roman"/>
          <w:szCs w:val="22"/>
        </w:rPr>
        <w:t>550 University Avenue</w:t>
      </w:r>
    </w:p>
    <w:p w:rsidR="00066A3B" w:rsidRPr="00537692" w:rsidRDefault="00066A3B" w:rsidP="00066A3B">
      <w:pPr>
        <w:pStyle w:val="SMLIndent"/>
        <w:spacing w:after="0"/>
        <w:rPr>
          <w:rFonts w:ascii="Times New Roman" w:hAnsi="Times New Roman" w:cs="Times New Roman"/>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t>Charlottetown PE</w:t>
      </w:r>
    </w:p>
    <w:p w:rsidR="00066A3B" w:rsidRPr="00537692" w:rsidRDefault="00066A3B" w:rsidP="00066A3B">
      <w:pPr>
        <w:pStyle w:val="SMLIndent"/>
        <w:spacing w:after="0"/>
        <w:rPr>
          <w:rFonts w:ascii="Times New Roman" w:hAnsi="Times New Roman" w:cs="Times New Roman"/>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t>C1A 4P3</w:t>
      </w:r>
    </w:p>
    <w:p w:rsidR="00066A3B" w:rsidRPr="00537692" w:rsidRDefault="00066A3B" w:rsidP="00066A3B">
      <w:pPr>
        <w:pStyle w:val="SMLIndent"/>
        <w:spacing w:after="0"/>
        <w:rPr>
          <w:rFonts w:ascii="Times New Roman" w:hAnsi="Times New Roman" w:cs="Times New Roman"/>
          <w:szCs w:val="22"/>
        </w:rPr>
      </w:pPr>
      <w:r w:rsidRPr="00537692">
        <w:rPr>
          <w:rFonts w:ascii="Times New Roman" w:hAnsi="Times New Roman" w:cs="Times New Roman"/>
          <w:szCs w:val="22"/>
        </w:rPr>
        <w:tab/>
      </w:r>
    </w:p>
    <w:p w:rsidR="00066A3B" w:rsidRDefault="00066A3B" w:rsidP="00066A3B">
      <w:pPr>
        <w:pStyle w:val="SMLIndent"/>
        <w:spacing w:after="0"/>
        <w:ind w:left="2880" w:right="-180" w:hanging="1440"/>
        <w:jc w:val="left"/>
        <w:rPr>
          <w:rFonts w:ascii="Times New Roman" w:hAnsi="Times New Roman" w:cs="Times New Roman"/>
          <w:szCs w:val="22"/>
        </w:rPr>
      </w:pPr>
      <w:r w:rsidRPr="00537692">
        <w:rPr>
          <w:rStyle w:val="SMCharacterUnderline"/>
          <w:rFonts w:ascii="Times New Roman" w:hAnsi="Times New Roman" w:cs="Times New Roman"/>
          <w:szCs w:val="22"/>
        </w:rPr>
        <w:t>With a Copy to:</w:t>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Pr>
          <w:rFonts w:ascii="Times New Roman" w:hAnsi="Times New Roman" w:cs="Times New Roman"/>
          <w:szCs w:val="22"/>
        </w:rPr>
        <w:t xml:space="preserve">             </w:t>
      </w:r>
      <w:r w:rsidRPr="00537692">
        <w:rPr>
          <w:rFonts w:ascii="Times New Roman" w:hAnsi="Times New Roman" w:cs="Times New Roman"/>
          <w:szCs w:val="22"/>
        </w:rPr>
        <w:t>Vice</w:t>
      </w:r>
      <w:r>
        <w:rPr>
          <w:rFonts w:ascii="Times New Roman" w:hAnsi="Times New Roman" w:cs="Times New Roman"/>
          <w:szCs w:val="22"/>
        </w:rPr>
        <w:t>-</w:t>
      </w:r>
      <w:r w:rsidRPr="00537692">
        <w:rPr>
          <w:rFonts w:ascii="Times New Roman" w:hAnsi="Times New Roman" w:cs="Times New Roman"/>
          <w:szCs w:val="22"/>
        </w:rPr>
        <w:t xml:space="preserve">President, </w:t>
      </w:r>
      <w:r w:rsidRPr="0032271B">
        <w:rPr>
          <w:rFonts w:ascii="Times New Roman" w:hAnsi="Times New Roman" w:cs="Times New Roman"/>
          <w:szCs w:val="22"/>
          <w:lang w:val="en-US"/>
        </w:rPr>
        <w:t xml:space="preserve">Administration </w:t>
      </w:r>
      <w:r>
        <w:rPr>
          <w:rFonts w:ascii="Times New Roman" w:hAnsi="Times New Roman" w:cs="Times New Roman"/>
          <w:szCs w:val="22"/>
          <w:lang w:val="en-US"/>
        </w:rPr>
        <w:t xml:space="preserve">&amp; </w:t>
      </w:r>
      <w:r w:rsidRPr="0032271B">
        <w:rPr>
          <w:rFonts w:ascii="Times New Roman" w:hAnsi="Times New Roman" w:cs="Times New Roman"/>
          <w:szCs w:val="22"/>
          <w:lang w:val="en-US"/>
        </w:rPr>
        <w:t>Finance</w:t>
      </w:r>
    </w:p>
    <w:p w:rsidR="00066A3B" w:rsidRPr="00C165D9" w:rsidRDefault="00066A3B" w:rsidP="00066A3B">
      <w:pPr>
        <w:pStyle w:val="SMLIndent"/>
        <w:spacing w:after="0"/>
        <w:ind w:firstLine="720"/>
        <w:jc w:val="left"/>
        <w:rPr>
          <w:rFonts w:ascii="Times New Roman" w:hAnsi="Times New Roman" w:cs="Times New Roman"/>
          <w:szCs w:val="22"/>
        </w:rPr>
      </w:pPr>
      <w:r w:rsidRPr="00C165D9">
        <w:rPr>
          <w:rStyle w:val="SMCharacterUnderline"/>
          <w:rFonts w:ascii="Times New Roman" w:hAnsi="Times New Roman" w:cs="Times New Roman"/>
          <w:szCs w:val="22"/>
          <w:u w:val="none"/>
        </w:rPr>
        <w:t xml:space="preserve">                                                                 </w:t>
      </w:r>
      <w:r>
        <w:rPr>
          <w:rStyle w:val="SMCharacterUnderline"/>
          <w:rFonts w:ascii="Times New Roman" w:hAnsi="Times New Roman" w:cs="Times New Roman"/>
          <w:szCs w:val="22"/>
          <w:u w:val="none"/>
        </w:rPr>
        <w:t>University of Prince Edward Island</w:t>
      </w:r>
    </w:p>
    <w:p w:rsidR="00066A3B" w:rsidRDefault="00066A3B" w:rsidP="00066A3B">
      <w:pPr>
        <w:pStyle w:val="SMLIndent"/>
        <w:spacing w:after="0"/>
        <w:ind w:left="2160" w:firstLine="720"/>
        <w:jc w:val="center"/>
        <w:rPr>
          <w:rFonts w:ascii="Times New Roman" w:hAnsi="Times New Roman" w:cs="Times New Roman"/>
          <w:szCs w:val="22"/>
        </w:rPr>
      </w:pPr>
      <w:r w:rsidRPr="00537692">
        <w:rPr>
          <w:rFonts w:ascii="Times New Roman" w:hAnsi="Times New Roman" w:cs="Times New Roman"/>
          <w:szCs w:val="22"/>
        </w:rPr>
        <w:tab/>
        <w:t>550 University Avenue</w:t>
      </w:r>
    </w:p>
    <w:p w:rsidR="00066A3B" w:rsidRPr="00537692" w:rsidRDefault="00066A3B" w:rsidP="00066A3B">
      <w:pPr>
        <w:pStyle w:val="SMLIndent"/>
        <w:spacing w:after="0"/>
        <w:ind w:left="2160" w:firstLine="720"/>
        <w:jc w:val="center"/>
        <w:rPr>
          <w:rFonts w:ascii="Times New Roman" w:hAnsi="Times New Roman" w:cs="Times New Roman"/>
          <w:szCs w:val="22"/>
        </w:rPr>
      </w:pPr>
      <w:r>
        <w:rPr>
          <w:rFonts w:ascii="Times New Roman" w:hAnsi="Times New Roman" w:cs="Times New Roman"/>
          <w:szCs w:val="22"/>
        </w:rPr>
        <w:t xml:space="preserve">   </w:t>
      </w:r>
      <w:r w:rsidRPr="00537692">
        <w:rPr>
          <w:rFonts w:ascii="Times New Roman" w:hAnsi="Times New Roman" w:cs="Times New Roman"/>
          <w:szCs w:val="22"/>
        </w:rPr>
        <w:t>Charlottetown PE</w:t>
      </w:r>
    </w:p>
    <w:p w:rsidR="00066A3B" w:rsidRPr="00537692" w:rsidRDefault="00066A3B" w:rsidP="00066A3B">
      <w:pPr>
        <w:pStyle w:val="SMLIndent"/>
        <w:spacing w:after="0"/>
        <w:ind w:left="4320" w:firstLine="720"/>
        <w:rPr>
          <w:rFonts w:ascii="Times New Roman" w:hAnsi="Times New Roman" w:cs="Times New Roman"/>
          <w:szCs w:val="22"/>
        </w:rPr>
      </w:pPr>
      <w:r w:rsidRPr="00537692">
        <w:rPr>
          <w:rFonts w:ascii="Times New Roman" w:hAnsi="Times New Roman" w:cs="Times New Roman"/>
          <w:szCs w:val="22"/>
        </w:rPr>
        <w:t>C1A 4P3</w:t>
      </w:r>
    </w:p>
    <w:p w:rsidR="00066A3B" w:rsidRDefault="00066A3B" w:rsidP="00602289">
      <w:pPr>
        <w:pStyle w:val="ListParagraph"/>
        <w:ind w:left="1440"/>
        <w:rPr>
          <w:sz w:val="22"/>
          <w:szCs w:val="22"/>
        </w:rPr>
      </w:pPr>
    </w:p>
    <w:p w:rsidR="00066A3B" w:rsidRDefault="00066A3B" w:rsidP="00602289">
      <w:pPr>
        <w:pStyle w:val="ListParagraph"/>
        <w:ind w:left="1440"/>
        <w:rPr>
          <w:sz w:val="22"/>
          <w:szCs w:val="22"/>
        </w:rPr>
      </w:pPr>
    </w:p>
    <w:p w:rsidR="00066A3B" w:rsidRDefault="00066A3B" w:rsidP="00602289">
      <w:pPr>
        <w:pStyle w:val="SMCentre"/>
        <w:ind w:left="720"/>
        <w:jc w:val="left"/>
        <w:rPr>
          <w:szCs w:val="22"/>
        </w:rPr>
      </w:pPr>
      <w:r w:rsidRPr="00537692">
        <w:rPr>
          <w:rFonts w:ascii="Times New Roman" w:hAnsi="Times New Roman" w:cs="Times New Roman"/>
          <w:szCs w:val="22"/>
        </w:rPr>
        <w:t>and any such notice shall be deemed to have been given and received on the second business day after which the envelope containing the notice was deposited and registered in a post office.  In the event of an interruption of mail service, all notices shall be delivered by personal delivery.</w:t>
      </w:r>
    </w:p>
    <w:p w:rsidR="00F10128" w:rsidRDefault="00F10128" w:rsidP="00602289">
      <w:pPr>
        <w:pStyle w:val="SMCentre"/>
        <w:ind w:left="720"/>
        <w:jc w:val="left"/>
        <w:rPr>
          <w:szCs w:val="22"/>
        </w:rPr>
      </w:pPr>
    </w:p>
    <w:p w:rsidR="00F10128" w:rsidRPr="00593436" w:rsidRDefault="00F10128" w:rsidP="00602289">
      <w:pPr>
        <w:pStyle w:val="SMCentre"/>
        <w:ind w:left="720"/>
        <w:jc w:val="left"/>
        <w:rPr>
          <w:szCs w:val="22"/>
        </w:rPr>
      </w:pPr>
    </w:p>
    <w:p w:rsidR="00066A3B" w:rsidRDefault="00066A3B" w:rsidP="00602289">
      <w:pPr>
        <w:rPr>
          <w:b/>
          <w:sz w:val="22"/>
          <w:szCs w:val="22"/>
          <w:u w:val="single"/>
        </w:rPr>
      </w:pPr>
      <w:r w:rsidRPr="00602289">
        <w:rPr>
          <w:b/>
          <w:sz w:val="22"/>
          <w:szCs w:val="22"/>
          <w:u w:val="single"/>
        </w:rPr>
        <w:t>GENERAL</w:t>
      </w:r>
    </w:p>
    <w:p w:rsidR="00066A3B" w:rsidRPr="00602289" w:rsidRDefault="00066A3B" w:rsidP="00602289">
      <w:pPr>
        <w:rPr>
          <w:b/>
          <w:sz w:val="22"/>
          <w:szCs w:val="22"/>
          <w:u w:val="single"/>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Assignment:</w:t>
      </w:r>
      <w:r w:rsidRPr="00602289">
        <w:rPr>
          <w:sz w:val="22"/>
          <w:szCs w:val="22"/>
          <w:lang w:val="en-CA"/>
        </w:rPr>
        <w:t xml:space="preserve"> This Agreement, or any of the rights or obligations thereunder, shall not be assigned in whole or in part by the Contractor without the prior written consent of the University. </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Entire Agreement:</w:t>
      </w:r>
      <w:r w:rsidRPr="00602289">
        <w:rPr>
          <w:sz w:val="22"/>
          <w:szCs w:val="22"/>
          <w:lang w:val="en-CA"/>
        </w:rPr>
        <w:t xml:space="preserve"> This Agreement contains the entire agreement between the parties. There are no undertakings, representations, or promises, express or implied, other than those contained in this Agreement. </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Governing Law and Jurisdiction:</w:t>
      </w:r>
      <w:r w:rsidRPr="00602289">
        <w:rPr>
          <w:sz w:val="22"/>
          <w:szCs w:val="22"/>
          <w:lang w:val="en-CA"/>
        </w:rPr>
        <w:t xml:space="preserve"> This agreement shall be construed and governed by the laws of the Province of Prince Edward Island. The parties irrevocably and unconditionally attorn to the exclusive jurisdiction of the courts of the Province of Prince Edward Island.</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Amendment:</w:t>
      </w:r>
      <w:r w:rsidRPr="00602289">
        <w:rPr>
          <w:sz w:val="22"/>
          <w:szCs w:val="22"/>
          <w:lang w:val="en-CA"/>
        </w:rPr>
        <w:t xml:space="preserve"> This Agreement can only be amended by mutual written consent of the parties.</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Execution:</w:t>
      </w:r>
      <w:r w:rsidRPr="00602289">
        <w:rPr>
          <w:sz w:val="22"/>
          <w:szCs w:val="22"/>
          <w:lang w:val="en-CA"/>
        </w:rPr>
        <w:t xml:space="preserve"> This Agreement may be executed in counterparts, each of which, when so executed and delivered to the other parties, shall be deemed to be an original, and when taken together, shall be deemed to be one and the same Agreement.</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Headings:</w:t>
      </w:r>
      <w:r w:rsidRPr="00602289">
        <w:rPr>
          <w:sz w:val="22"/>
          <w:szCs w:val="22"/>
          <w:lang w:val="en-CA"/>
        </w:rPr>
        <w:t xml:space="preserve"> The headings in this Agreement are for convenience only and do not in any way limit or amplify the terms and provisions hereof. </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Severability:</w:t>
      </w:r>
      <w:r w:rsidRPr="00602289">
        <w:rPr>
          <w:sz w:val="22"/>
          <w:szCs w:val="22"/>
          <w:lang w:val="en-CA"/>
        </w:rPr>
        <w:t xml:space="preserve"> If any provision of this Agreement is held by a court of competent jurisdiction to be invalid, void, or unenforceable, the remaining provisions shall, nevertheless continue in full force and effect without being impaired or invalidated in any way. </w:t>
      </w:r>
    </w:p>
    <w:p w:rsidR="00066A3B" w:rsidRPr="00602289" w:rsidRDefault="00066A3B" w:rsidP="00602289">
      <w:pPr>
        <w:pStyle w:val="ListParagraph"/>
        <w:ind w:left="1440"/>
        <w:rPr>
          <w:sz w:val="22"/>
          <w:szCs w:val="22"/>
          <w:lang w:val="en-CA"/>
        </w:rPr>
      </w:pPr>
    </w:p>
    <w:p w:rsidR="00066A3B" w:rsidRPr="00602289" w:rsidRDefault="00066A3B" w:rsidP="00602289">
      <w:pPr>
        <w:pStyle w:val="ListParagraph"/>
        <w:numPr>
          <w:ilvl w:val="0"/>
          <w:numId w:val="19"/>
        </w:numPr>
        <w:rPr>
          <w:sz w:val="22"/>
          <w:szCs w:val="22"/>
          <w:lang w:val="en-CA"/>
        </w:rPr>
      </w:pPr>
      <w:r w:rsidRPr="00602289">
        <w:rPr>
          <w:b/>
          <w:sz w:val="22"/>
          <w:szCs w:val="22"/>
          <w:lang w:val="en-CA"/>
        </w:rPr>
        <w:t>Survival:</w:t>
      </w:r>
      <w:r w:rsidRPr="00602289">
        <w:rPr>
          <w:sz w:val="22"/>
          <w:szCs w:val="22"/>
          <w:lang w:val="en-CA"/>
        </w:rPr>
        <w:t xml:space="preserve"> This Agreement shall enure to the benefit of and be binding upon the successors and assigns of the University and upon the successors and permitted assigns of the Contractor.</w:t>
      </w:r>
    </w:p>
    <w:p w:rsidR="00066A3B" w:rsidRPr="00F96353" w:rsidRDefault="00066A3B" w:rsidP="00602289">
      <w:pPr>
        <w:pStyle w:val="ListParagraph"/>
        <w:ind w:left="1440"/>
        <w:rPr>
          <w:sz w:val="22"/>
          <w:szCs w:val="22"/>
        </w:rPr>
      </w:pPr>
    </w:p>
    <w:p w:rsidR="00CC4805" w:rsidRPr="00537692" w:rsidRDefault="00CC4805" w:rsidP="007C1B2C">
      <w:pPr>
        <w:rPr>
          <w:sz w:val="22"/>
          <w:szCs w:val="22"/>
        </w:rPr>
      </w:pPr>
      <w:r w:rsidRPr="00537692">
        <w:rPr>
          <w:b/>
          <w:bCs/>
          <w:sz w:val="22"/>
          <w:szCs w:val="22"/>
        </w:rPr>
        <w:t>IN WITNESS WHEREOF</w:t>
      </w:r>
      <w:r w:rsidRPr="00537692">
        <w:rPr>
          <w:sz w:val="22"/>
          <w:szCs w:val="22"/>
        </w:rPr>
        <w:t xml:space="preserve"> the parties hereto have affixed their signatures as of the day and year first written above.</w:t>
      </w:r>
    </w:p>
    <w:p w:rsidR="00085570" w:rsidRDefault="00CC4805" w:rsidP="00442513">
      <w:pPr>
        <w:jc w:val="both"/>
        <w:rPr>
          <w:sz w:val="22"/>
          <w:szCs w:val="22"/>
        </w:rPr>
      </w:pPr>
      <w:r w:rsidRPr="00537692">
        <w:rPr>
          <w:sz w:val="22"/>
          <w:szCs w:val="22"/>
        </w:rPr>
        <w:t xml:space="preserve"> </w:t>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442513" w:rsidTr="00FC4881">
        <w:tc>
          <w:tcPr>
            <w:tcW w:w="3438" w:type="dxa"/>
          </w:tcPr>
          <w:p w:rsidR="00442513" w:rsidRDefault="00442513" w:rsidP="00FC4881">
            <w:pPr>
              <w:widowControl w:val="0"/>
              <w:autoSpaceDE w:val="0"/>
              <w:autoSpaceDN w:val="0"/>
              <w:adjustRightInd w:val="0"/>
              <w:rPr>
                <w:sz w:val="22"/>
                <w:szCs w:val="22"/>
              </w:rPr>
            </w:pPr>
          </w:p>
          <w:p w:rsidR="00442513" w:rsidRDefault="00442513" w:rsidP="00FC4881">
            <w:pPr>
              <w:widowControl w:val="0"/>
              <w:autoSpaceDE w:val="0"/>
              <w:autoSpaceDN w:val="0"/>
              <w:adjustRightInd w:val="0"/>
              <w:rPr>
                <w:sz w:val="22"/>
                <w:szCs w:val="22"/>
              </w:rPr>
            </w:pPr>
          </w:p>
          <w:p w:rsidR="00442513" w:rsidRDefault="00442513" w:rsidP="00FC4881">
            <w:pPr>
              <w:widowControl w:val="0"/>
              <w:autoSpaceDE w:val="0"/>
              <w:autoSpaceDN w:val="0"/>
              <w:adjustRightInd w:val="0"/>
              <w:rPr>
                <w:sz w:val="22"/>
                <w:szCs w:val="22"/>
              </w:rPr>
            </w:pPr>
          </w:p>
        </w:tc>
        <w:tc>
          <w:tcPr>
            <w:tcW w:w="810" w:type="dxa"/>
          </w:tcPr>
          <w:p w:rsidR="00442513" w:rsidRDefault="00442513" w:rsidP="00FC4881">
            <w:pPr>
              <w:widowControl w:val="0"/>
              <w:autoSpaceDE w:val="0"/>
              <w:autoSpaceDN w:val="0"/>
              <w:adjustRightInd w:val="0"/>
              <w:jc w:val="right"/>
              <w:rPr>
                <w:sz w:val="22"/>
                <w:szCs w:val="22"/>
              </w:rPr>
            </w:pPr>
          </w:p>
        </w:tc>
        <w:tc>
          <w:tcPr>
            <w:tcW w:w="4860" w:type="dxa"/>
          </w:tcPr>
          <w:p w:rsidR="00442513" w:rsidRPr="00442513" w:rsidRDefault="003B2EED" w:rsidP="00442513">
            <w:pPr>
              <w:jc w:val="center"/>
              <w:rPr>
                <w:b/>
                <w:color w:val="0000FF"/>
                <w:sz w:val="22"/>
                <w:szCs w:val="22"/>
                <w:lang w:val="en-CA"/>
              </w:rPr>
            </w:pPr>
            <w:r>
              <w:rPr>
                <w:b/>
                <w:color w:val="0000FF"/>
                <w:sz w:val="22"/>
                <w:szCs w:val="22"/>
              </w:rPr>
              <w:t>[Contractor Name]</w:t>
            </w:r>
          </w:p>
          <w:p w:rsidR="00442513" w:rsidRDefault="00442513" w:rsidP="00FC4881">
            <w:pPr>
              <w:widowControl w:val="0"/>
              <w:autoSpaceDE w:val="0"/>
              <w:autoSpaceDN w:val="0"/>
              <w:adjustRightInd w:val="0"/>
              <w:jc w:val="right"/>
              <w:rPr>
                <w:b/>
                <w:sz w:val="22"/>
                <w:szCs w:val="22"/>
              </w:rPr>
            </w:pPr>
          </w:p>
          <w:p w:rsidR="00442513" w:rsidRDefault="00442513" w:rsidP="00FC4881">
            <w:pPr>
              <w:widowControl w:val="0"/>
              <w:autoSpaceDE w:val="0"/>
              <w:autoSpaceDN w:val="0"/>
              <w:adjustRightInd w:val="0"/>
              <w:jc w:val="right"/>
              <w:rPr>
                <w:b/>
                <w:sz w:val="22"/>
                <w:szCs w:val="22"/>
              </w:rPr>
            </w:pPr>
          </w:p>
          <w:p w:rsidR="00442513" w:rsidRPr="00F47515" w:rsidRDefault="00442513" w:rsidP="00FC4881">
            <w:pPr>
              <w:widowControl w:val="0"/>
              <w:autoSpaceDE w:val="0"/>
              <w:autoSpaceDN w:val="0"/>
              <w:adjustRightInd w:val="0"/>
              <w:jc w:val="right"/>
              <w:rPr>
                <w:b/>
                <w:sz w:val="22"/>
                <w:szCs w:val="22"/>
              </w:rPr>
            </w:pPr>
          </w:p>
        </w:tc>
      </w:tr>
      <w:tr w:rsidR="00442513" w:rsidTr="00FC4881">
        <w:tc>
          <w:tcPr>
            <w:tcW w:w="3438" w:type="dxa"/>
            <w:tcBorders>
              <w:bottom w:val="single" w:sz="4" w:space="0" w:color="auto"/>
            </w:tcBorders>
          </w:tcPr>
          <w:p w:rsidR="00442513" w:rsidRDefault="00442513" w:rsidP="00FC4881">
            <w:pPr>
              <w:widowControl w:val="0"/>
              <w:autoSpaceDE w:val="0"/>
              <w:autoSpaceDN w:val="0"/>
              <w:adjustRightInd w:val="0"/>
              <w:rPr>
                <w:sz w:val="22"/>
                <w:szCs w:val="22"/>
              </w:rPr>
            </w:pPr>
          </w:p>
        </w:tc>
        <w:tc>
          <w:tcPr>
            <w:tcW w:w="810" w:type="dxa"/>
          </w:tcPr>
          <w:p w:rsidR="00442513" w:rsidRDefault="00442513" w:rsidP="00FC4881">
            <w:pPr>
              <w:widowControl w:val="0"/>
              <w:autoSpaceDE w:val="0"/>
              <w:autoSpaceDN w:val="0"/>
              <w:adjustRightInd w:val="0"/>
              <w:jc w:val="right"/>
              <w:rPr>
                <w:sz w:val="22"/>
                <w:szCs w:val="22"/>
              </w:rPr>
            </w:pPr>
            <w:r>
              <w:rPr>
                <w:sz w:val="22"/>
                <w:szCs w:val="22"/>
              </w:rPr>
              <w:t>Per:</w:t>
            </w:r>
          </w:p>
        </w:tc>
        <w:tc>
          <w:tcPr>
            <w:tcW w:w="4860" w:type="dxa"/>
            <w:tcBorders>
              <w:bottom w:val="single" w:sz="4" w:space="0" w:color="auto"/>
            </w:tcBorders>
          </w:tcPr>
          <w:p w:rsidR="00442513" w:rsidRPr="00F47515" w:rsidRDefault="00442513" w:rsidP="00FC4881">
            <w:pPr>
              <w:widowControl w:val="0"/>
              <w:autoSpaceDE w:val="0"/>
              <w:autoSpaceDN w:val="0"/>
              <w:adjustRightInd w:val="0"/>
              <w:rPr>
                <w:rFonts w:eastAsia="MS Mincho"/>
                <w:b/>
                <w:color w:val="000000"/>
                <w:sz w:val="22"/>
                <w:szCs w:val="22"/>
                <w:lang w:val="en-CA" w:eastAsia="en-CA"/>
              </w:rPr>
            </w:pPr>
          </w:p>
        </w:tc>
      </w:tr>
      <w:tr w:rsidR="00442513" w:rsidTr="00FC4881">
        <w:tc>
          <w:tcPr>
            <w:tcW w:w="3438" w:type="dxa"/>
            <w:tcBorders>
              <w:top w:val="single" w:sz="4" w:space="0" w:color="auto"/>
            </w:tcBorders>
          </w:tcPr>
          <w:p w:rsidR="00442513" w:rsidRDefault="00442513" w:rsidP="00FC4881">
            <w:pPr>
              <w:widowControl w:val="0"/>
              <w:autoSpaceDE w:val="0"/>
              <w:autoSpaceDN w:val="0"/>
              <w:adjustRightInd w:val="0"/>
              <w:ind w:left="-90"/>
              <w:rPr>
                <w:sz w:val="22"/>
                <w:szCs w:val="22"/>
              </w:rPr>
            </w:pPr>
            <w:r>
              <w:rPr>
                <w:sz w:val="22"/>
                <w:szCs w:val="22"/>
              </w:rPr>
              <w:t>Witness</w:t>
            </w:r>
          </w:p>
        </w:tc>
        <w:tc>
          <w:tcPr>
            <w:tcW w:w="810" w:type="dxa"/>
          </w:tcPr>
          <w:p w:rsidR="00442513" w:rsidRDefault="00442513" w:rsidP="00FC4881">
            <w:pPr>
              <w:widowControl w:val="0"/>
              <w:autoSpaceDE w:val="0"/>
              <w:autoSpaceDN w:val="0"/>
              <w:adjustRightInd w:val="0"/>
              <w:jc w:val="right"/>
              <w:rPr>
                <w:sz w:val="22"/>
                <w:szCs w:val="22"/>
              </w:rPr>
            </w:pPr>
          </w:p>
        </w:tc>
        <w:tc>
          <w:tcPr>
            <w:tcW w:w="4860" w:type="dxa"/>
            <w:tcBorders>
              <w:top w:val="single" w:sz="4" w:space="0" w:color="auto"/>
            </w:tcBorders>
          </w:tcPr>
          <w:p w:rsidR="00442513" w:rsidRPr="0001106B" w:rsidRDefault="00442513" w:rsidP="00FC4881">
            <w:pPr>
              <w:widowControl w:val="0"/>
              <w:autoSpaceDE w:val="0"/>
              <w:autoSpaceDN w:val="0"/>
              <w:adjustRightInd w:val="0"/>
              <w:jc w:val="center"/>
              <w:rPr>
                <w:i/>
                <w:sz w:val="20"/>
                <w:szCs w:val="20"/>
              </w:rPr>
            </w:pPr>
            <w:r w:rsidRPr="0001106B">
              <w:rPr>
                <w:i/>
                <w:sz w:val="20"/>
                <w:szCs w:val="20"/>
              </w:rPr>
              <w:t>(</w:t>
            </w:r>
            <w:r w:rsidRPr="00442513">
              <w:rPr>
                <w:i/>
                <w:sz w:val="20"/>
                <w:szCs w:val="20"/>
              </w:rPr>
              <w:t>Authorized Signatory for Contractor</w:t>
            </w:r>
            <w:r w:rsidRPr="0001106B">
              <w:rPr>
                <w:i/>
                <w:sz w:val="20"/>
                <w:szCs w:val="20"/>
              </w:rPr>
              <w:t>)</w:t>
            </w:r>
          </w:p>
          <w:p w:rsidR="00442513" w:rsidRPr="00F47515" w:rsidRDefault="00442513" w:rsidP="00FC4881">
            <w:pPr>
              <w:widowControl w:val="0"/>
              <w:autoSpaceDE w:val="0"/>
              <w:autoSpaceDN w:val="0"/>
              <w:adjustRightInd w:val="0"/>
              <w:rPr>
                <w:rFonts w:eastAsia="MS Mincho"/>
                <w:b/>
                <w:color w:val="000000"/>
                <w:sz w:val="22"/>
                <w:szCs w:val="22"/>
                <w:lang w:val="en-CA" w:eastAsia="en-CA"/>
              </w:rPr>
            </w:pPr>
          </w:p>
        </w:tc>
      </w:tr>
      <w:tr w:rsidR="00442513" w:rsidTr="00FC4881">
        <w:tc>
          <w:tcPr>
            <w:tcW w:w="3438" w:type="dxa"/>
          </w:tcPr>
          <w:p w:rsidR="00442513" w:rsidRDefault="00442513" w:rsidP="00FC4881">
            <w:pPr>
              <w:widowControl w:val="0"/>
              <w:autoSpaceDE w:val="0"/>
              <w:autoSpaceDN w:val="0"/>
              <w:adjustRightInd w:val="0"/>
              <w:rPr>
                <w:sz w:val="22"/>
                <w:szCs w:val="22"/>
              </w:rPr>
            </w:pPr>
          </w:p>
        </w:tc>
        <w:tc>
          <w:tcPr>
            <w:tcW w:w="810" w:type="dxa"/>
          </w:tcPr>
          <w:p w:rsidR="00442513" w:rsidRDefault="00442513" w:rsidP="00FC4881">
            <w:pPr>
              <w:widowControl w:val="0"/>
              <w:autoSpaceDE w:val="0"/>
              <w:autoSpaceDN w:val="0"/>
              <w:adjustRightInd w:val="0"/>
              <w:jc w:val="right"/>
              <w:rPr>
                <w:sz w:val="22"/>
                <w:szCs w:val="22"/>
              </w:rPr>
            </w:pPr>
            <w:r>
              <w:rPr>
                <w:sz w:val="22"/>
                <w:szCs w:val="22"/>
              </w:rPr>
              <w:t>Title:</w:t>
            </w:r>
          </w:p>
        </w:tc>
        <w:tc>
          <w:tcPr>
            <w:tcW w:w="4860" w:type="dxa"/>
            <w:tcBorders>
              <w:bottom w:val="single" w:sz="4" w:space="0" w:color="auto"/>
            </w:tcBorders>
          </w:tcPr>
          <w:p w:rsidR="00442513" w:rsidRPr="00F47515" w:rsidRDefault="00442513" w:rsidP="00FC4881">
            <w:pPr>
              <w:widowControl w:val="0"/>
              <w:autoSpaceDE w:val="0"/>
              <w:autoSpaceDN w:val="0"/>
              <w:adjustRightInd w:val="0"/>
              <w:rPr>
                <w:rFonts w:eastAsia="MS Mincho"/>
                <w:b/>
                <w:color w:val="000000"/>
                <w:sz w:val="22"/>
                <w:szCs w:val="22"/>
                <w:lang w:val="en-CA" w:eastAsia="en-CA"/>
              </w:rPr>
            </w:pPr>
          </w:p>
        </w:tc>
      </w:tr>
    </w:tbl>
    <w:p w:rsidR="00CC4805" w:rsidRPr="00442513" w:rsidRDefault="00CC4805" w:rsidP="00CC4805">
      <w:pPr>
        <w:tabs>
          <w:tab w:val="left" w:pos="720"/>
          <w:tab w:val="left" w:pos="1440"/>
          <w:tab w:val="left" w:pos="2160"/>
          <w:tab w:val="left" w:pos="2880"/>
          <w:tab w:val="left" w:pos="3600"/>
          <w:tab w:val="left" w:pos="4320"/>
          <w:tab w:val="left" w:pos="5040"/>
        </w:tabs>
        <w:jc w:val="both"/>
        <w:rPr>
          <w:b/>
          <w:sz w:val="22"/>
          <w:szCs w:val="22"/>
        </w:rPr>
      </w:pPr>
    </w:p>
    <w:p w:rsidR="00CC4805" w:rsidRPr="00537692" w:rsidRDefault="00CC4805" w:rsidP="003A0531">
      <w:pPr>
        <w:tabs>
          <w:tab w:val="left" w:pos="720"/>
          <w:tab w:val="left" w:pos="1440"/>
          <w:tab w:val="left" w:pos="2160"/>
          <w:tab w:val="left" w:pos="2880"/>
          <w:tab w:val="left" w:pos="3600"/>
          <w:tab w:val="left" w:pos="4320"/>
          <w:tab w:val="left" w:pos="5040"/>
        </w:tabs>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B81F9D" w:rsidTr="00FC4881">
        <w:tc>
          <w:tcPr>
            <w:tcW w:w="3438" w:type="dxa"/>
          </w:tcPr>
          <w:p w:rsidR="00B81F9D" w:rsidRDefault="00B81F9D" w:rsidP="00FC4881">
            <w:pPr>
              <w:widowControl w:val="0"/>
              <w:autoSpaceDE w:val="0"/>
              <w:autoSpaceDN w:val="0"/>
              <w:adjustRightInd w:val="0"/>
              <w:rPr>
                <w:sz w:val="22"/>
                <w:szCs w:val="22"/>
              </w:rPr>
            </w:pPr>
          </w:p>
          <w:p w:rsidR="00B81F9D" w:rsidRDefault="00B81F9D" w:rsidP="00FC4881">
            <w:pPr>
              <w:widowControl w:val="0"/>
              <w:autoSpaceDE w:val="0"/>
              <w:autoSpaceDN w:val="0"/>
              <w:adjustRightInd w:val="0"/>
              <w:rPr>
                <w:sz w:val="22"/>
                <w:szCs w:val="22"/>
              </w:rPr>
            </w:pPr>
          </w:p>
          <w:p w:rsidR="00B81F9D" w:rsidRDefault="00B81F9D" w:rsidP="00FC4881">
            <w:pPr>
              <w:widowControl w:val="0"/>
              <w:autoSpaceDE w:val="0"/>
              <w:autoSpaceDN w:val="0"/>
              <w:adjustRightInd w:val="0"/>
              <w:rPr>
                <w:sz w:val="22"/>
                <w:szCs w:val="22"/>
              </w:rPr>
            </w:pPr>
          </w:p>
        </w:tc>
        <w:tc>
          <w:tcPr>
            <w:tcW w:w="810" w:type="dxa"/>
          </w:tcPr>
          <w:p w:rsidR="00B81F9D" w:rsidRDefault="00B81F9D" w:rsidP="00FC4881">
            <w:pPr>
              <w:widowControl w:val="0"/>
              <w:autoSpaceDE w:val="0"/>
              <w:autoSpaceDN w:val="0"/>
              <w:adjustRightInd w:val="0"/>
              <w:jc w:val="right"/>
              <w:rPr>
                <w:sz w:val="22"/>
                <w:szCs w:val="22"/>
              </w:rPr>
            </w:pPr>
          </w:p>
        </w:tc>
        <w:tc>
          <w:tcPr>
            <w:tcW w:w="4860" w:type="dxa"/>
          </w:tcPr>
          <w:p w:rsidR="00B81F9D" w:rsidRPr="00F47515" w:rsidRDefault="00B81F9D" w:rsidP="00FC4881">
            <w:pPr>
              <w:widowControl w:val="0"/>
              <w:autoSpaceDE w:val="0"/>
              <w:autoSpaceDN w:val="0"/>
              <w:adjustRightInd w:val="0"/>
              <w:jc w:val="right"/>
              <w:rPr>
                <w:b/>
                <w:sz w:val="22"/>
                <w:szCs w:val="22"/>
              </w:rPr>
            </w:pPr>
            <w:r w:rsidRPr="00F47515">
              <w:rPr>
                <w:rFonts w:eastAsia="MS Mincho"/>
                <w:b/>
                <w:color w:val="000000"/>
                <w:sz w:val="22"/>
                <w:szCs w:val="22"/>
                <w:lang w:val="en-CA" w:eastAsia="en-CA"/>
              </w:rPr>
              <w:t>UNIVERSITY OF PRINCE EDWARD ISLAND</w:t>
            </w:r>
          </w:p>
        </w:tc>
      </w:tr>
      <w:tr w:rsidR="00B81F9D" w:rsidTr="00FC4881">
        <w:tc>
          <w:tcPr>
            <w:tcW w:w="3438" w:type="dxa"/>
            <w:tcBorders>
              <w:bottom w:val="single" w:sz="4" w:space="0" w:color="auto"/>
            </w:tcBorders>
          </w:tcPr>
          <w:p w:rsidR="00B81F9D" w:rsidRDefault="00B81F9D" w:rsidP="00FC4881">
            <w:pPr>
              <w:widowControl w:val="0"/>
              <w:autoSpaceDE w:val="0"/>
              <w:autoSpaceDN w:val="0"/>
              <w:adjustRightInd w:val="0"/>
              <w:rPr>
                <w:sz w:val="22"/>
                <w:szCs w:val="22"/>
              </w:rPr>
            </w:pPr>
          </w:p>
        </w:tc>
        <w:tc>
          <w:tcPr>
            <w:tcW w:w="810" w:type="dxa"/>
          </w:tcPr>
          <w:p w:rsidR="00B81F9D" w:rsidRDefault="00B81F9D" w:rsidP="00FC4881">
            <w:pPr>
              <w:widowControl w:val="0"/>
              <w:autoSpaceDE w:val="0"/>
              <w:autoSpaceDN w:val="0"/>
              <w:adjustRightInd w:val="0"/>
              <w:jc w:val="right"/>
              <w:rPr>
                <w:sz w:val="22"/>
                <w:szCs w:val="22"/>
              </w:rPr>
            </w:pPr>
            <w:r>
              <w:rPr>
                <w:sz w:val="22"/>
                <w:szCs w:val="22"/>
              </w:rPr>
              <w:t>Per:</w:t>
            </w:r>
          </w:p>
        </w:tc>
        <w:tc>
          <w:tcPr>
            <w:tcW w:w="4860" w:type="dxa"/>
            <w:tcBorders>
              <w:bottom w:val="single" w:sz="4" w:space="0" w:color="auto"/>
            </w:tcBorders>
          </w:tcPr>
          <w:p w:rsidR="00B81F9D" w:rsidRPr="00F47515" w:rsidRDefault="00B81F9D" w:rsidP="00FC4881">
            <w:pPr>
              <w:widowControl w:val="0"/>
              <w:autoSpaceDE w:val="0"/>
              <w:autoSpaceDN w:val="0"/>
              <w:adjustRightInd w:val="0"/>
              <w:rPr>
                <w:rFonts w:eastAsia="MS Mincho"/>
                <w:b/>
                <w:color w:val="000000"/>
                <w:sz w:val="22"/>
                <w:szCs w:val="22"/>
                <w:lang w:val="en-CA" w:eastAsia="en-CA"/>
              </w:rPr>
            </w:pPr>
          </w:p>
        </w:tc>
      </w:tr>
      <w:tr w:rsidR="00B81F9D" w:rsidTr="00FC4881">
        <w:tc>
          <w:tcPr>
            <w:tcW w:w="3438" w:type="dxa"/>
            <w:tcBorders>
              <w:top w:val="single" w:sz="4" w:space="0" w:color="auto"/>
            </w:tcBorders>
          </w:tcPr>
          <w:p w:rsidR="00B81F9D" w:rsidRDefault="00B81F9D" w:rsidP="00FC4881">
            <w:pPr>
              <w:widowControl w:val="0"/>
              <w:autoSpaceDE w:val="0"/>
              <w:autoSpaceDN w:val="0"/>
              <w:adjustRightInd w:val="0"/>
              <w:ind w:left="-90"/>
              <w:rPr>
                <w:sz w:val="22"/>
                <w:szCs w:val="22"/>
              </w:rPr>
            </w:pPr>
            <w:r>
              <w:rPr>
                <w:sz w:val="22"/>
                <w:szCs w:val="22"/>
              </w:rPr>
              <w:t>Witness</w:t>
            </w:r>
          </w:p>
        </w:tc>
        <w:tc>
          <w:tcPr>
            <w:tcW w:w="810" w:type="dxa"/>
          </w:tcPr>
          <w:p w:rsidR="00B81F9D" w:rsidRDefault="00B81F9D" w:rsidP="00FC4881">
            <w:pPr>
              <w:widowControl w:val="0"/>
              <w:autoSpaceDE w:val="0"/>
              <w:autoSpaceDN w:val="0"/>
              <w:adjustRightInd w:val="0"/>
              <w:jc w:val="right"/>
              <w:rPr>
                <w:sz w:val="22"/>
                <w:szCs w:val="22"/>
              </w:rPr>
            </w:pPr>
          </w:p>
        </w:tc>
        <w:tc>
          <w:tcPr>
            <w:tcW w:w="4860" w:type="dxa"/>
            <w:tcBorders>
              <w:top w:val="single" w:sz="4" w:space="0" w:color="auto"/>
            </w:tcBorders>
          </w:tcPr>
          <w:p w:rsidR="00B81F9D" w:rsidRPr="0001106B" w:rsidRDefault="00B81F9D" w:rsidP="00FC4881">
            <w:pPr>
              <w:widowControl w:val="0"/>
              <w:autoSpaceDE w:val="0"/>
              <w:autoSpaceDN w:val="0"/>
              <w:adjustRightInd w:val="0"/>
              <w:jc w:val="center"/>
              <w:rPr>
                <w:i/>
                <w:sz w:val="20"/>
                <w:szCs w:val="20"/>
              </w:rPr>
            </w:pPr>
            <w:r w:rsidRPr="0001106B">
              <w:rPr>
                <w:i/>
                <w:sz w:val="20"/>
                <w:szCs w:val="20"/>
              </w:rPr>
              <w:t>(Authori</w:t>
            </w:r>
            <w:r>
              <w:rPr>
                <w:i/>
                <w:sz w:val="20"/>
                <w:szCs w:val="20"/>
              </w:rPr>
              <w:t>zed Signatory</w:t>
            </w:r>
            <w:r w:rsidRPr="0001106B">
              <w:rPr>
                <w:i/>
                <w:sz w:val="20"/>
                <w:szCs w:val="20"/>
              </w:rPr>
              <w:t>)</w:t>
            </w:r>
          </w:p>
          <w:p w:rsidR="00B81F9D" w:rsidRPr="00F47515" w:rsidRDefault="00B81F9D" w:rsidP="00FC4881">
            <w:pPr>
              <w:widowControl w:val="0"/>
              <w:autoSpaceDE w:val="0"/>
              <w:autoSpaceDN w:val="0"/>
              <w:adjustRightInd w:val="0"/>
              <w:rPr>
                <w:rFonts w:eastAsia="MS Mincho"/>
                <w:b/>
                <w:color w:val="000000"/>
                <w:sz w:val="22"/>
                <w:szCs w:val="22"/>
                <w:lang w:val="en-CA" w:eastAsia="en-CA"/>
              </w:rPr>
            </w:pPr>
          </w:p>
        </w:tc>
      </w:tr>
      <w:tr w:rsidR="00B81F9D" w:rsidTr="00FC4881">
        <w:tc>
          <w:tcPr>
            <w:tcW w:w="3438" w:type="dxa"/>
          </w:tcPr>
          <w:p w:rsidR="00B81F9D" w:rsidRDefault="00B81F9D" w:rsidP="00FC4881">
            <w:pPr>
              <w:widowControl w:val="0"/>
              <w:autoSpaceDE w:val="0"/>
              <w:autoSpaceDN w:val="0"/>
              <w:adjustRightInd w:val="0"/>
              <w:rPr>
                <w:sz w:val="22"/>
                <w:szCs w:val="22"/>
              </w:rPr>
            </w:pPr>
          </w:p>
        </w:tc>
        <w:tc>
          <w:tcPr>
            <w:tcW w:w="810" w:type="dxa"/>
          </w:tcPr>
          <w:p w:rsidR="00B81F9D" w:rsidRDefault="00B81F9D" w:rsidP="00FC4881">
            <w:pPr>
              <w:widowControl w:val="0"/>
              <w:autoSpaceDE w:val="0"/>
              <w:autoSpaceDN w:val="0"/>
              <w:adjustRightInd w:val="0"/>
              <w:jc w:val="right"/>
              <w:rPr>
                <w:sz w:val="22"/>
                <w:szCs w:val="22"/>
              </w:rPr>
            </w:pPr>
            <w:r>
              <w:rPr>
                <w:sz w:val="22"/>
                <w:szCs w:val="22"/>
              </w:rPr>
              <w:t>Title:</w:t>
            </w:r>
          </w:p>
        </w:tc>
        <w:tc>
          <w:tcPr>
            <w:tcW w:w="4860" w:type="dxa"/>
            <w:tcBorders>
              <w:bottom w:val="single" w:sz="4" w:space="0" w:color="auto"/>
            </w:tcBorders>
          </w:tcPr>
          <w:p w:rsidR="00B81F9D" w:rsidRPr="00F47515" w:rsidRDefault="00B81F9D" w:rsidP="00FC4881">
            <w:pPr>
              <w:widowControl w:val="0"/>
              <w:autoSpaceDE w:val="0"/>
              <w:autoSpaceDN w:val="0"/>
              <w:adjustRightInd w:val="0"/>
              <w:rPr>
                <w:rFonts w:eastAsia="MS Mincho"/>
                <w:b/>
                <w:color w:val="000000"/>
                <w:sz w:val="22"/>
                <w:szCs w:val="22"/>
                <w:lang w:val="en-CA" w:eastAsia="en-CA"/>
              </w:rPr>
            </w:pPr>
          </w:p>
        </w:tc>
      </w:tr>
    </w:tbl>
    <w:p w:rsidR="001F27AA" w:rsidRDefault="001F27AA" w:rsidP="008F0011">
      <w:pPr>
        <w:pStyle w:val="SMCentre"/>
        <w:rPr>
          <w:rFonts w:ascii="Times New Roman" w:hAnsi="Times New Roman" w:cs="Times New Roman"/>
          <w:szCs w:val="22"/>
        </w:rPr>
      </w:pPr>
    </w:p>
    <w:p w:rsidR="00CA64A1" w:rsidRDefault="00CA64A1" w:rsidP="00CA64A1">
      <w:pPr>
        <w:widowControl w:val="0"/>
        <w:autoSpaceDE w:val="0"/>
        <w:autoSpaceDN w:val="0"/>
        <w:adjustRightInd w:val="0"/>
        <w:rPr>
          <w:sz w:val="22"/>
          <w:szCs w:val="22"/>
        </w:rPr>
      </w:pPr>
      <w:r>
        <w:rPr>
          <w:rFonts w:eastAsia="MS Mincho"/>
          <w:b/>
          <w:color w:val="FF0000"/>
          <w:sz w:val="22"/>
          <w:szCs w:val="22"/>
          <w:lang w:val="en-CA" w:eastAsia="en-CA"/>
        </w:rPr>
        <w:t>[NOTE: UPEI requires TWO</w:t>
      </w:r>
      <w:r w:rsidRPr="0001106B">
        <w:rPr>
          <w:rFonts w:eastAsia="MS Mincho"/>
          <w:b/>
          <w:color w:val="FF0000"/>
          <w:sz w:val="22"/>
          <w:szCs w:val="22"/>
          <w:lang w:val="en-CA" w:eastAsia="en-CA"/>
        </w:rPr>
        <w:t xml:space="preserve"> signatures if contract is valued at $100,000 or more – DELETE this section if not required]</w:t>
      </w:r>
    </w:p>
    <w:p w:rsidR="00CA64A1" w:rsidRDefault="00CA64A1" w:rsidP="00CA64A1">
      <w:pPr>
        <w:widowControl w:val="0"/>
        <w:autoSpaceDE w:val="0"/>
        <w:autoSpaceDN w:val="0"/>
        <w:adjustRightInd w:val="0"/>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CA64A1" w:rsidRPr="0001106B" w:rsidTr="00550DAD">
        <w:tc>
          <w:tcPr>
            <w:tcW w:w="3438" w:type="dxa"/>
          </w:tcPr>
          <w:p w:rsidR="00CA64A1" w:rsidRPr="0001106B" w:rsidRDefault="00CA64A1" w:rsidP="00550DAD">
            <w:pPr>
              <w:widowControl w:val="0"/>
              <w:autoSpaceDE w:val="0"/>
              <w:autoSpaceDN w:val="0"/>
              <w:adjustRightInd w:val="0"/>
              <w:rPr>
                <w:color w:val="FF0000"/>
                <w:sz w:val="22"/>
                <w:szCs w:val="22"/>
              </w:rPr>
            </w:pPr>
          </w:p>
        </w:tc>
        <w:tc>
          <w:tcPr>
            <w:tcW w:w="810" w:type="dxa"/>
          </w:tcPr>
          <w:p w:rsidR="00CA64A1" w:rsidRPr="0001106B" w:rsidRDefault="00CA64A1" w:rsidP="00550DAD">
            <w:pPr>
              <w:widowControl w:val="0"/>
              <w:autoSpaceDE w:val="0"/>
              <w:autoSpaceDN w:val="0"/>
              <w:adjustRightInd w:val="0"/>
              <w:jc w:val="right"/>
              <w:rPr>
                <w:color w:val="FF0000"/>
                <w:sz w:val="22"/>
                <w:szCs w:val="22"/>
              </w:rPr>
            </w:pPr>
          </w:p>
        </w:tc>
        <w:tc>
          <w:tcPr>
            <w:tcW w:w="4860" w:type="dxa"/>
          </w:tcPr>
          <w:p w:rsidR="00CA64A1" w:rsidRPr="0001106B" w:rsidRDefault="00CA64A1" w:rsidP="00550DAD">
            <w:pPr>
              <w:widowControl w:val="0"/>
              <w:autoSpaceDE w:val="0"/>
              <w:autoSpaceDN w:val="0"/>
              <w:adjustRightInd w:val="0"/>
              <w:rPr>
                <w:b/>
                <w:color w:val="FF0000"/>
                <w:sz w:val="22"/>
                <w:szCs w:val="22"/>
              </w:rPr>
            </w:pPr>
          </w:p>
        </w:tc>
      </w:tr>
      <w:tr w:rsidR="00CA64A1" w:rsidRPr="0001106B" w:rsidTr="00550DAD">
        <w:tc>
          <w:tcPr>
            <w:tcW w:w="3438" w:type="dxa"/>
            <w:tcBorders>
              <w:bottom w:val="single" w:sz="4" w:space="0" w:color="FF0000"/>
            </w:tcBorders>
          </w:tcPr>
          <w:p w:rsidR="00CA64A1" w:rsidRPr="0001106B" w:rsidRDefault="00CA64A1" w:rsidP="00550DAD">
            <w:pPr>
              <w:widowControl w:val="0"/>
              <w:autoSpaceDE w:val="0"/>
              <w:autoSpaceDN w:val="0"/>
              <w:adjustRightInd w:val="0"/>
              <w:rPr>
                <w:color w:val="FF0000"/>
                <w:sz w:val="22"/>
                <w:szCs w:val="22"/>
              </w:rPr>
            </w:pPr>
          </w:p>
        </w:tc>
        <w:tc>
          <w:tcPr>
            <w:tcW w:w="810" w:type="dxa"/>
          </w:tcPr>
          <w:p w:rsidR="00CA64A1" w:rsidRPr="0001106B" w:rsidRDefault="00CA64A1" w:rsidP="00550DAD">
            <w:pPr>
              <w:widowControl w:val="0"/>
              <w:autoSpaceDE w:val="0"/>
              <w:autoSpaceDN w:val="0"/>
              <w:adjustRightInd w:val="0"/>
              <w:jc w:val="right"/>
              <w:rPr>
                <w:color w:val="FF0000"/>
                <w:sz w:val="22"/>
                <w:szCs w:val="22"/>
              </w:rPr>
            </w:pPr>
            <w:r w:rsidRPr="0001106B">
              <w:rPr>
                <w:color w:val="FF0000"/>
                <w:sz w:val="22"/>
                <w:szCs w:val="22"/>
              </w:rPr>
              <w:t>Per:</w:t>
            </w:r>
          </w:p>
        </w:tc>
        <w:tc>
          <w:tcPr>
            <w:tcW w:w="4860" w:type="dxa"/>
            <w:tcBorders>
              <w:bottom w:val="single" w:sz="4" w:space="0" w:color="FF0000"/>
            </w:tcBorders>
          </w:tcPr>
          <w:p w:rsidR="00CA64A1" w:rsidRPr="0001106B" w:rsidRDefault="00CA64A1" w:rsidP="00550DAD">
            <w:pPr>
              <w:widowControl w:val="0"/>
              <w:autoSpaceDE w:val="0"/>
              <w:autoSpaceDN w:val="0"/>
              <w:adjustRightInd w:val="0"/>
              <w:rPr>
                <w:rFonts w:eastAsia="MS Mincho"/>
                <w:b/>
                <w:color w:val="FF0000"/>
                <w:sz w:val="22"/>
                <w:szCs w:val="22"/>
                <w:lang w:val="en-CA" w:eastAsia="en-CA"/>
              </w:rPr>
            </w:pPr>
          </w:p>
        </w:tc>
      </w:tr>
      <w:tr w:rsidR="00CA64A1" w:rsidRPr="0001106B" w:rsidTr="00550DAD">
        <w:tc>
          <w:tcPr>
            <w:tcW w:w="3438" w:type="dxa"/>
            <w:tcBorders>
              <w:top w:val="single" w:sz="4" w:space="0" w:color="FF0000"/>
            </w:tcBorders>
          </w:tcPr>
          <w:p w:rsidR="00CA64A1" w:rsidRPr="0001106B" w:rsidRDefault="00CA64A1" w:rsidP="00550DAD">
            <w:pPr>
              <w:widowControl w:val="0"/>
              <w:autoSpaceDE w:val="0"/>
              <w:autoSpaceDN w:val="0"/>
              <w:adjustRightInd w:val="0"/>
              <w:ind w:left="-90"/>
              <w:rPr>
                <w:color w:val="FF0000"/>
                <w:sz w:val="22"/>
                <w:szCs w:val="22"/>
              </w:rPr>
            </w:pPr>
            <w:r w:rsidRPr="0001106B">
              <w:rPr>
                <w:color w:val="FF0000"/>
                <w:sz w:val="22"/>
                <w:szCs w:val="22"/>
              </w:rPr>
              <w:t>Witness</w:t>
            </w:r>
          </w:p>
        </w:tc>
        <w:tc>
          <w:tcPr>
            <w:tcW w:w="810" w:type="dxa"/>
          </w:tcPr>
          <w:p w:rsidR="00CA64A1" w:rsidRPr="0001106B" w:rsidRDefault="00CA64A1" w:rsidP="00550DAD">
            <w:pPr>
              <w:widowControl w:val="0"/>
              <w:autoSpaceDE w:val="0"/>
              <w:autoSpaceDN w:val="0"/>
              <w:adjustRightInd w:val="0"/>
              <w:jc w:val="right"/>
              <w:rPr>
                <w:color w:val="FF0000"/>
                <w:sz w:val="22"/>
                <w:szCs w:val="22"/>
              </w:rPr>
            </w:pPr>
          </w:p>
        </w:tc>
        <w:tc>
          <w:tcPr>
            <w:tcW w:w="4860" w:type="dxa"/>
            <w:tcBorders>
              <w:top w:val="single" w:sz="4" w:space="0" w:color="FF0000"/>
            </w:tcBorders>
          </w:tcPr>
          <w:p w:rsidR="00CA64A1" w:rsidRPr="0001106B" w:rsidRDefault="00CA64A1" w:rsidP="00550DAD">
            <w:pPr>
              <w:widowControl w:val="0"/>
              <w:autoSpaceDE w:val="0"/>
              <w:autoSpaceDN w:val="0"/>
              <w:adjustRightInd w:val="0"/>
              <w:jc w:val="center"/>
              <w:rPr>
                <w:i/>
                <w:color w:val="FF0000"/>
                <w:sz w:val="20"/>
                <w:szCs w:val="20"/>
              </w:rPr>
            </w:pPr>
            <w:r w:rsidRPr="0001106B">
              <w:rPr>
                <w:i/>
                <w:color w:val="FF0000"/>
                <w:sz w:val="20"/>
                <w:szCs w:val="20"/>
              </w:rPr>
              <w:t>(Authorized Signatory)</w:t>
            </w:r>
          </w:p>
          <w:p w:rsidR="00CA64A1" w:rsidRPr="0001106B" w:rsidRDefault="00CA64A1" w:rsidP="00550DAD">
            <w:pPr>
              <w:widowControl w:val="0"/>
              <w:autoSpaceDE w:val="0"/>
              <w:autoSpaceDN w:val="0"/>
              <w:adjustRightInd w:val="0"/>
              <w:rPr>
                <w:rFonts w:eastAsia="MS Mincho"/>
                <w:b/>
                <w:color w:val="FF0000"/>
                <w:sz w:val="22"/>
                <w:szCs w:val="22"/>
                <w:lang w:val="en-CA" w:eastAsia="en-CA"/>
              </w:rPr>
            </w:pPr>
          </w:p>
        </w:tc>
      </w:tr>
      <w:tr w:rsidR="00CA64A1" w:rsidRPr="0001106B" w:rsidTr="00550DAD">
        <w:tc>
          <w:tcPr>
            <w:tcW w:w="3438" w:type="dxa"/>
          </w:tcPr>
          <w:p w:rsidR="00CA64A1" w:rsidRPr="0001106B" w:rsidRDefault="00CA64A1" w:rsidP="00550DAD">
            <w:pPr>
              <w:widowControl w:val="0"/>
              <w:autoSpaceDE w:val="0"/>
              <w:autoSpaceDN w:val="0"/>
              <w:adjustRightInd w:val="0"/>
              <w:rPr>
                <w:color w:val="FF0000"/>
                <w:sz w:val="22"/>
                <w:szCs w:val="22"/>
              </w:rPr>
            </w:pPr>
          </w:p>
        </w:tc>
        <w:tc>
          <w:tcPr>
            <w:tcW w:w="810" w:type="dxa"/>
          </w:tcPr>
          <w:p w:rsidR="00CA64A1" w:rsidRPr="0001106B" w:rsidRDefault="00CA64A1" w:rsidP="00550DAD">
            <w:pPr>
              <w:widowControl w:val="0"/>
              <w:autoSpaceDE w:val="0"/>
              <w:autoSpaceDN w:val="0"/>
              <w:adjustRightInd w:val="0"/>
              <w:jc w:val="right"/>
              <w:rPr>
                <w:color w:val="FF0000"/>
                <w:sz w:val="22"/>
                <w:szCs w:val="22"/>
              </w:rPr>
            </w:pPr>
            <w:r w:rsidRPr="0001106B">
              <w:rPr>
                <w:color w:val="FF0000"/>
                <w:sz w:val="22"/>
                <w:szCs w:val="22"/>
              </w:rPr>
              <w:t>Title:</w:t>
            </w:r>
          </w:p>
        </w:tc>
        <w:tc>
          <w:tcPr>
            <w:tcW w:w="4860" w:type="dxa"/>
            <w:tcBorders>
              <w:bottom w:val="single" w:sz="4" w:space="0" w:color="FF0000"/>
            </w:tcBorders>
          </w:tcPr>
          <w:p w:rsidR="00CA64A1" w:rsidRPr="0001106B" w:rsidRDefault="00CA64A1" w:rsidP="00550DAD">
            <w:pPr>
              <w:widowControl w:val="0"/>
              <w:autoSpaceDE w:val="0"/>
              <w:autoSpaceDN w:val="0"/>
              <w:adjustRightInd w:val="0"/>
              <w:rPr>
                <w:rFonts w:eastAsia="MS Mincho"/>
                <w:b/>
                <w:color w:val="FF0000"/>
                <w:sz w:val="22"/>
                <w:szCs w:val="22"/>
                <w:lang w:val="en-CA" w:eastAsia="en-CA"/>
              </w:rPr>
            </w:pPr>
          </w:p>
        </w:tc>
      </w:tr>
    </w:tbl>
    <w:p w:rsidR="003B2EED" w:rsidRPr="00602289" w:rsidRDefault="0080679A" w:rsidP="003B2EED">
      <w:pPr>
        <w:tabs>
          <w:tab w:val="center" w:pos="4680"/>
        </w:tabs>
        <w:jc w:val="center"/>
        <w:rPr>
          <w:b/>
          <w:bCs/>
          <w:sz w:val="22"/>
          <w:szCs w:val="22"/>
        </w:rPr>
      </w:pPr>
      <w:r w:rsidRPr="00602289">
        <w:rPr>
          <w:b/>
          <w:bCs/>
          <w:sz w:val="22"/>
          <w:szCs w:val="22"/>
        </w:rPr>
        <w:br w:type="page"/>
      </w:r>
      <w:r w:rsidR="003B2EED" w:rsidRPr="00602289">
        <w:rPr>
          <w:b/>
          <w:bCs/>
          <w:sz w:val="22"/>
          <w:szCs w:val="22"/>
        </w:rPr>
        <w:t>APPENDIX A</w:t>
      </w:r>
    </w:p>
    <w:p w:rsidR="003B2EED" w:rsidRPr="00602289" w:rsidRDefault="003B2EED" w:rsidP="003B2EED">
      <w:pPr>
        <w:tabs>
          <w:tab w:val="center" w:pos="4680"/>
        </w:tabs>
        <w:jc w:val="center"/>
        <w:rPr>
          <w:b/>
          <w:bCs/>
          <w:sz w:val="22"/>
          <w:szCs w:val="22"/>
        </w:rPr>
      </w:pPr>
    </w:p>
    <w:p w:rsidR="003B2EED" w:rsidRPr="00602289" w:rsidRDefault="003B2EED" w:rsidP="003B2EED">
      <w:pPr>
        <w:rPr>
          <w:b/>
          <w:bCs/>
          <w:color w:val="000000"/>
          <w:sz w:val="22"/>
          <w:szCs w:val="22"/>
        </w:rPr>
      </w:pPr>
      <w:r w:rsidRPr="00602289">
        <w:rPr>
          <w:b/>
          <w:bCs/>
          <w:color w:val="000000"/>
          <w:sz w:val="22"/>
          <w:szCs w:val="22"/>
        </w:rPr>
        <w:t>SERVICES AND DUTIES</w:t>
      </w:r>
    </w:p>
    <w:p w:rsidR="003B2EED" w:rsidRPr="00602289" w:rsidRDefault="003B2EED" w:rsidP="003B2EED">
      <w:pPr>
        <w:rPr>
          <w:b/>
          <w:bCs/>
          <w:color w:val="000000"/>
          <w:sz w:val="22"/>
          <w:szCs w:val="22"/>
        </w:rPr>
      </w:pPr>
    </w:p>
    <w:p w:rsidR="003B2EED" w:rsidRPr="00602289" w:rsidRDefault="003B2EED" w:rsidP="003B2EED">
      <w:pPr>
        <w:pStyle w:val="ListParagraph"/>
        <w:numPr>
          <w:ilvl w:val="0"/>
          <w:numId w:val="10"/>
        </w:numPr>
        <w:tabs>
          <w:tab w:val="left" w:pos="180"/>
        </w:tabs>
        <w:spacing w:after="240"/>
        <w:rPr>
          <w:sz w:val="22"/>
          <w:szCs w:val="22"/>
        </w:rPr>
      </w:pPr>
      <w:r w:rsidRPr="00602289">
        <w:rPr>
          <w:sz w:val="22"/>
          <w:szCs w:val="22"/>
        </w:rPr>
        <w:t>The Contractor shall perform the following Services:</w:t>
      </w:r>
    </w:p>
    <w:p w:rsidR="003B2EED" w:rsidRPr="00602289" w:rsidRDefault="003B2EED" w:rsidP="003B2EED">
      <w:pPr>
        <w:pStyle w:val="ListParagraph"/>
        <w:numPr>
          <w:ilvl w:val="1"/>
          <w:numId w:val="10"/>
        </w:numPr>
        <w:tabs>
          <w:tab w:val="left" w:pos="180"/>
        </w:tabs>
        <w:spacing w:after="240"/>
        <w:ind w:left="1800"/>
        <w:rPr>
          <w:b/>
          <w:bCs/>
          <w:i/>
          <w:color w:val="0000FF"/>
          <w:sz w:val="22"/>
          <w:szCs w:val="22"/>
        </w:rPr>
      </w:pPr>
      <w:r w:rsidRPr="00602289">
        <w:rPr>
          <w:i/>
          <w:color w:val="0000FF"/>
          <w:sz w:val="22"/>
          <w:szCs w:val="22"/>
        </w:rPr>
        <w:t>{Insert full description of duties and service to be provided}</w:t>
      </w:r>
    </w:p>
    <w:p w:rsidR="003B2EED" w:rsidRPr="00602289" w:rsidRDefault="003B2EED" w:rsidP="003B2EED">
      <w:pPr>
        <w:spacing w:after="240"/>
        <w:ind w:left="1440" w:hanging="873"/>
        <w:rPr>
          <w:b/>
          <w:bCs/>
          <w:i/>
          <w:color w:val="000000"/>
          <w:sz w:val="22"/>
          <w:szCs w:val="22"/>
        </w:rPr>
      </w:pPr>
      <w:r w:rsidRPr="00602289">
        <w:rPr>
          <w:color w:val="000000"/>
          <w:sz w:val="22"/>
          <w:szCs w:val="22"/>
        </w:rPr>
        <w:t>2.</w:t>
      </w:r>
      <w:r w:rsidRPr="00602289">
        <w:rPr>
          <w:color w:val="000000"/>
          <w:sz w:val="22"/>
          <w:szCs w:val="22"/>
        </w:rPr>
        <w:tab/>
        <w:t xml:space="preserve">The Contractor shall be responsible for the completion of the work and deliverables as described above and shall report to the following University official(s): </w:t>
      </w:r>
      <w:r w:rsidRPr="00602289">
        <w:rPr>
          <w:i/>
          <w:color w:val="0000FF"/>
          <w:sz w:val="22"/>
          <w:szCs w:val="22"/>
        </w:rPr>
        <w:t>{Insert name of University official}</w:t>
      </w:r>
    </w:p>
    <w:p w:rsidR="003B2EED" w:rsidRPr="00602289" w:rsidRDefault="003B2EED" w:rsidP="003B2EED">
      <w:pPr>
        <w:spacing w:after="240"/>
        <w:ind w:left="1440" w:hanging="873"/>
        <w:rPr>
          <w:bCs/>
          <w:i/>
          <w:color w:val="000000"/>
          <w:sz w:val="22"/>
          <w:szCs w:val="22"/>
        </w:rPr>
      </w:pPr>
      <w:r w:rsidRPr="00602289">
        <w:rPr>
          <w:bCs/>
          <w:color w:val="000000"/>
          <w:sz w:val="22"/>
          <w:szCs w:val="22"/>
        </w:rPr>
        <w:t>3.</w:t>
      </w:r>
      <w:r w:rsidRPr="00602289">
        <w:rPr>
          <w:bCs/>
          <w:color w:val="000000"/>
          <w:sz w:val="22"/>
          <w:szCs w:val="22"/>
        </w:rPr>
        <w:tab/>
        <w:t xml:space="preserve">The primary person(s) responsible for delivery of the Services on behalf of the Contractor under this Agreement is/are as follows: </w:t>
      </w:r>
      <w:r w:rsidRPr="00602289">
        <w:rPr>
          <w:bCs/>
          <w:color w:val="0000FF"/>
          <w:sz w:val="22"/>
          <w:szCs w:val="22"/>
        </w:rPr>
        <w:t>{</w:t>
      </w:r>
      <w:r w:rsidRPr="00602289">
        <w:rPr>
          <w:bCs/>
          <w:i/>
          <w:color w:val="0000FF"/>
          <w:sz w:val="22"/>
          <w:szCs w:val="22"/>
        </w:rPr>
        <w:t>insert name(s)}</w:t>
      </w:r>
    </w:p>
    <w:p w:rsidR="003B2EED" w:rsidRPr="00602289" w:rsidRDefault="003B2EED" w:rsidP="003B2EED">
      <w:pPr>
        <w:spacing w:after="240"/>
        <w:ind w:left="1440" w:hanging="873"/>
        <w:rPr>
          <w:bCs/>
          <w:i/>
          <w:color w:val="0000FF"/>
          <w:sz w:val="22"/>
          <w:szCs w:val="22"/>
        </w:rPr>
      </w:pPr>
      <w:r w:rsidRPr="00602289">
        <w:rPr>
          <w:bCs/>
          <w:color w:val="000000"/>
          <w:sz w:val="22"/>
          <w:szCs w:val="22"/>
        </w:rPr>
        <w:t>4.</w:t>
      </w:r>
      <w:r w:rsidRPr="00602289">
        <w:rPr>
          <w:bCs/>
          <w:color w:val="000000"/>
          <w:sz w:val="22"/>
          <w:szCs w:val="22"/>
        </w:rPr>
        <w:tab/>
        <w:t xml:space="preserve">Satisfactory completion under this Agreement is defined as: </w:t>
      </w:r>
      <w:r w:rsidRPr="00602289">
        <w:rPr>
          <w:bCs/>
          <w:i/>
          <w:color w:val="0000FF"/>
          <w:sz w:val="22"/>
          <w:szCs w:val="22"/>
        </w:rPr>
        <w:t>{insert as applicable}</w:t>
      </w:r>
    </w:p>
    <w:p w:rsidR="003B2EED" w:rsidRPr="00A0221B" w:rsidRDefault="003B2EED" w:rsidP="003B2EED">
      <w:pPr>
        <w:pStyle w:val="SMCentre"/>
        <w:rPr>
          <w:rFonts w:ascii="Times New Roman" w:hAnsi="Times New Roman" w:cs="Times New Roman"/>
          <w:color w:val="000000"/>
          <w:sz w:val="24"/>
          <w:szCs w:val="24"/>
        </w:rPr>
      </w:pPr>
      <w:r w:rsidRPr="00A0221B">
        <w:rPr>
          <w:rFonts w:ascii="Times New Roman" w:hAnsi="Times New Roman" w:cs="Times New Roman"/>
          <w:color w:val="000000"/>
          <w:sz w:val="24"/>
          <w:szCs w:val="24"/>
        </w:rPr>
        <w:br w:type="page"/>
      </w:r>
    </w:p>
    <w:p w:rsidR="00CA64A1" w:rsidRPr="00537692" w:rsidRDefault="00CA64A1" w:rsidP="00CA64A1">
      <w:pPr>
        <w:pStyle w:val="SMCentre"/>
        <w:rPr>
          <w:rFonts w:ascii="Times New Roman" w:hAnsi="Times New Roman" w:cs="Times New Roman"/>
          <w:b/>
        </w:rPr>
      </w:pPr>
      <w:r w:rsidRPr="00537692">
        <w:rPr>
          <w:rFonts w:ascii="Times New Roman" w:hAnsi="Times New Roman" w:cs="Times New Roman"/>
          <w:b/>
        </w:rPr>
        <w:t>APPENDIX B</w:t>
      </w:r>
    </w:p>
    <w:p w:rsidR="00CA64A1" w:rsidRPr="00537692" w:rsidRDefault="00CA64A1" w:rsidP="00CA64A1">
      <w:pPr>
        <w:pStyle w:val="SMCentre"/>
        <w:rPr>
          <w:rFonts w:ascii="Times New Roman" w:hAnsi="Times New Roman" w:cs="Times New Roman"/>
          <w:b/>
        </w:rPr>
      </w:pPr>
    </w:p>
    <w:p w:rsidR="00CA64A1" w:rsidRPr="00F63B79" w:rsidRDefault="00CA64A1" w:rsidP="00CA64A1">
      <w:pPr>
        <w:rPr>
          <w:b/>
          <w:bCs/>
          <w:color w:val="000000"/>
          <w:sz w:val="22"/>
          <w:szCs w:val="22"/>
        </w:rPr>
      </w:pPr>
      <w:r w:rsidRPr="00F63B79">
        <w:rPr>
          <w:b/>
          <w:bCs/>
          <w:color w:val="000000"/>
          <w:sz w:val="22"/>
          <w:szCs w:val="22"/>
        </w:rPr>
        <w:t>FEES AND PAYMENT</w:t>
      </w:r>
    </w:p>
    <w:p w:rsidR="00CA64A1" w:rsidRDefault="00CA64A1" w:rsidP="00CA64A1">
      <w:pPr>
        <w:rPr>
          <w:b/>
          <w:bCs/>
          <w:color w:val="000000"/>
          <w:sz w:val="22"/>
          <w:szCs w:val="22"/>
        </w:rPr>
      </w:pPr>
    </w:p>
    <w:p w:rsidR="00CA64A1" w:rsidRPr="00CC2D1E" w:rsidRDefault="00CA64A1" w:rsidP="00CA64A1">
      <w:pPr>
        <w:rPr>
          <w:bCs/>
          <w:i/>
          <w:color w:val="000000"/>
          <w:sz w:val="22"/>
          <w:szCs w:val="22"/>
        </w:rPr>
      </w:pPr>
      <w:r>
        <w:rPr>
          <w:bCs/>
          <w:i/>
          <w:color w:val="000000"/>
          <w:sz w:val="22"/>
          <w:szCs w:val="22"/>
        </w:rPr>
        <w:t>Fees and Payment Schedule:</w:t>
      </w:r>
    </w:p>
    <w:p w:rsidR="00CA64A1" w:rsidRPr="00490A7F" w:rsidRDefault="00CA64A1" w:rsidP="00CA64A1">
      <w:pPr>
        <w:numPr>
          <w:ilvl w:val="0"/>
          <w:numId w:val="12"/>
        </w:numPr>
        <w:jc w:val="both"/>
        <w:rPr>
          <w:color w:val="000000"/>
          <w:sz w:val="22"/>
          <w:szCs w:val="22"/>
        </w:rPr>
      </w:pPr>
      <w:r w:rsidRPr="00490A7F">
        <w:rPr>
          <w:b/>
          <w:bCs/>
          <w:color w:val="000000"/>
          <w:sz w:val="22"/>
          <w:szCs w:val="22"/>
        </w:rPr>
        <w:t>The Contractor</w:t>
      </w:r>
      <w:r w:rsidRPr="00490A7F">
        <w:rPr>
          <w:color w:val="000000"/>
          <w:sz w:val="22"/>
          <w:szCs w:val="22"/>
        </w:rPr>
        <w:t xml:space="preserve"> shall provide the Services for a total fee of </w:t>
      </w:r>
      <w:r w:rsidRPr="00490A7F">
        <w:rPr>
          <w:color w:val="0000FF"/>
          <w:sz w:val="22"/>
          <w:szCs w:val="22"/>
        </w:rPr>
        <w:t>{insert $}</w:t>
      </w:r>
      <w:r w:rsidRPr="00490A7F">
        <w:rPr>
          <w:color w:val="000000"/>
          <w:sz w:val="22"/>
          <w:szCs w:val="22"/>
        </w:rPr>
        <w:t xml:space="preserve"> plus applicable taxes </w:t>
      </w:r>
      <w:r w:rsidRPr="00490A7F">
        <w:rPr>
          <w:i/>
          <w:color w:val="0000FF"/>
          <w:sz w:val="22"/>
          <w:szCs w:val="22"/>
        </w:rPr>
        <w:t>{per diem, per hour, total fee, etc}</w:t>
      </w:r>
      <w:r w:rsidRPr="00490A7F">
        <w:rPr>
          <w:color w:val="0000FF"/>
          <w:sz w:val="22"/>
          <w:szCs w:val="22"/>
        </w:rPr>
        <w:t>,</w:t>
      </w:r>
      <w:r w:rsidRPr="00490A7F">
        <w:rPr>
          <w:color w:val="000000"/>
          <w:sz w:val="22"/>
          <w:szCs w:val="22"/>
        </w:rPr>
        <w:t xml:space="preserve"> to be paid upon receipt of invoice and according to the following schedule:</w:t>
      </w:r>
    </w:p>
    <w:p w:rsidR="00CA64A1" w:rsidRPr="00490A7F" w:rsidRDefault="00CA64A1" w:rsidP="00CA64A1">
      <w:pPr>
        <w:jc w:val="both"/>
        <w:rPr>
          <w:color w:val="000000"/>
          <w:sz w:val="22"/>
          <w:szCs w:val="22"/>
        </w:rPr>
      </w:pPr>
    </w:p>
    <w:p w:rsidR="00CA64A1" w:rsidRPr="00490A7F" w:rsidRDefault="00CA64A1" w:rsidP="00CA64A1">
      <w:pPr>
        <w:numPr>
          <w:ilvl w:val="1"/>
          <w:numId w:val="12"/>
        </w:numPr>
        <w:jc w:val="both"/>
        <w:rPr>
          <w:color w:val="0000FF"/>
          <w:sz w:val="22"/>
          <w:szCs w:val="22"/>
        </w:rPr>
      </w:pPr>
      <w:r w:rsidRPr="00490A7F">
        <w:rPr>
          <w:color w:val="0000FF"/>
          <w:sz w:val="22"/>
          <w:szCs w:val="22"/>
        </w:rPr>
        <w:t>{</w:t>
      </w:r>
      <w:r w:rsidRPr="00490A7F">
        <w:rPr>
          <w:i/>
          <w:color w:val="0000FF"/>
          <w:sz w:val="22"/>
          <w:szCs w:val="22"/>
        </w:rPr>
        <w:t>Insert dates and payment amounts, or monthly, or bi-weekly or upon final delivery, or upon satisfactory completion, etc</w:t>
      </w:r>
      <w:r w:rsidRPr="00490A7F">
        <w:rPr>
          <w:color w:val="0000FF"/>
          <w:sz w:val="22"/>
          <w:szCs w:val="22"/>
        </w:rPr>
        <w:t>}</w:t>
      </w:r>
    </w:p>
    <w:p w:rsidR="00CA64A1" w:rsidRDefault="00CA64A1" w:rsidP="00CA64A1">
      <w:pPr>
        <w:ind w:firstLine="2160"/>
        <w:jc w:val="both"/>
        <w:rPr>
          <w:i/>
          <w:color w:val="000000"/>
          <w:sz w:val="22"/>
          <w:szCs w:val="22"/>
        </w:rPr>
      </w:pPr>
    </w:p>
    <w:p w:rsidR="00CA64A1" w:rsidRPr="00490A7F" w:rsidRDefault="00CA64A1" w:rsidP="00CA64A1">
      <w:pPr>
        <w:jc w:val="both"/>
        <w:rPr>
          <w:i/>
          <w:color w:val="000000"/>
          <w:sz w:val="22"/>
          <w:szCs w:val="22"/>
        </w:rPr>
      </w:pPr>
      <w:r>
        <w:rPr>
          <w:i/>
          <w:color w:val="000000"/>
          <w:sz w:val="22"/>
          <w:szCs w:val="22"/>
        </w:rPr>
        <w:t>Expense Reimbursement:</w:t>
      </w:r>
    </w:p>
    <w:p w:rsidR="00CA64A1" w:rsidRPr="00CC2D1E" w:rsidRDefault="00CA64A1" w:rsidP="00CA64A1">
      <w:pPr>
        <w:numPr>
          <w:ilvl w:val="0"/>
          <w:numId w:val="12"/>
        </w:numPr>
        <w:spacing w:after="240"/>
        <w:rPr>
          <w:bCs/>
          <w:i/>
          <w:color w:val="0000FF"/>
          <w:sz w:val="22"/>
          <w:szCs w:val="22"/>
        </w:rPr>
      </w:pPr>
      <w:r w:rsidRPr="00CC2D1E">
        <w:rPr>
          <w:bCs/>
          <w:i/>
          <w:color w:val="FF0000"/>
          <w:sz w:val="22"/>
          <w:szCs w:val="22"/>
        </w:rPr>
        <w:t xml:space="preserve">{insert or delete clause as applicable} </w:t>
      </w:r>
      <w:r w:rsidRPr="00CC2D1E">
        <w:rPr>
          <w:color w:val="000000"/>
          <w:sz w:val="22"/>
          <w:szCs w:val="22"/>
        </w:rPr>
        <w:t xml:space="preserve">Reasonable expenses shall be reimbursed upon presentation of invoice </w:t>
      </w:r>
      <w:r w:rsidRPr="00CC2D1E">
        <w:rPr>
          <w:color w:val="0000FF"/>
          <w:sz w:val="22"/>
          <w:szCs w:val="22"/>
        </w:rPr>
        <w:t>{</w:t>
      </w:r>
      <w:r w:rsidRPr="00CC2D1E">
        <w:rPr>
          <w:i/>
          <w:color w:val="0000FF"/>
          <w:sz w:val="22"/>
          <w:szCs w:val="22"/>
        </w:rPr>
        <w:t>insert ‘to a maximum of’, or travel costs and other costs as follows :</w:t>
      </w:r>
      <w:r w:rsidRPr="00CC2D1E">
        <w:rPr>
          <w:color w:val="0000FF"/>
          <w:sz w:val="22"/>
          <w:szCs w:val="22"/>
        </w:rPr>
        <w:t>}</w:t>
      </w:r>
    </w:p>
    <w:p w:rsidR="00CA64A1" w:rsidRPr="00490A7F" w:rsidRDefault="00CA64A1" w:rsidP="00CA64A1">
      <w:pPr>
        <w:jc w:val="both"/>
        <w:rPr>
          <w:i/>
          <w:color w:val="000000"/>
          <w:sz w:val="22"/>
          <w:szCs w:val="22"/>
        </w:rPr>
      </w:pPr>
      <w:r>
        <w:rPr>
          <w:i/>
          <w:color w:val="000000"/>
          <w:sz w:val="22"/>
          <w:szCs w:val="22"/>
        </w:rPr>
        <w:t>Withholding Tax:</w:t>
      </w:r>
    </w:p>
    <w:p w:rsidR="00CA64A1" w:rsidRPr="003F3E88" w:rsidRDefault="00CA64A1" w:rsidP="00CA64A1">
      <w:pPr>
        <w:pStyle w:val="ListParagraph"/>
        <w:numPr>
          <w:ilvl w:val="0"/>
          <w:numId w:val="12"/>
        </w:numPr>
        <w:rPr>
          <w:sz w:val="22"/>
          <w:szCs w:val="22"/>
        </w:rPr>
      </w:pPr>
      <w:r w:rsidRPr="003F3E88">
        <w:rPr>
          <w:sz w:val="22"/>
          <w:szCs w:val="22"/>
        </w:rPr>
        <w:t xml:space="preserve">Non-resident suppliers will be subject to Canadian Non-resident tax withholding of </w:t>
      </w:r>
      <w:r>
        <w:rPr>
          <w:sz w:val="22"/>
          <w:szCs w:val="22"/>
        </w:rPr>
        <w:t>fifteen</w:t>
      </w:r>
      <w:r w:rsidRPr="003F3E88">
        <w:rPr>
          <w:sz w:val="22"/>
          <w:szCs w:val="22"/>
        </w:rPr>
        <w:t xml:space="preserve"> percent</w:t>
      </w:r>
      <w:r>
        <w:rPr>
          <w:sz w:val="22"/>
          <w:szCs w:val="22"/>
        </w:rPr>
        <w:t xml:space="preserve"> (15%)</w:t>
      </w:r>
      <w:r w:rsidRPr="003F3E88">
        <w:rPr>
          <w:sz w:val="22"/>
          <w:szCs w:val="22"/>
        </w:rPr>
        <w:t xml:space="preserve"> for the portion of services provided in Canada </w:t>
      </w:r>
      <w:r w:rsidRPr="003F3E88">
        <w:rPr>
          <w:color w:val="222222"/>
          <w:sz w:val="22"/>
          <w:szCs w:val="22"/>
          <w:shd w:val="clear" w:color="auto" w:fill="FFFFFF"/>
        </w:rPr>
        <w:t>unless a waiver of withholding tax is provided.</w:t>
      </w:r>
      <w:r w:rsidRPr="003F3E88">
        <w:rPr>
          <w:sz w:val="22"/>
          <w:szCs w:val="22"/>
        </w:rPr>
        <w:t xml:space="preserve">  For this contract </w:t>
      </w:r>
      <w:r w:rsidRPr="003F3E88">
        <w:rPr>
          <w:color w:val="0000FF"/>
          <w:sz w:val="22"/>
          <w:szCs w:val="22"/>
        </w:rPr>
        <w:t>{</w:t>
      </w:r>
      <w:r w:rsidRPr="003F3E88">
        <w:rPr>
          <w:i/>
          <w:color w:val="0000FF"/>
          <w:sz w:val="22"/>
          <w:szCs w:val="22"/>
        </w:rPr>
        <w:t xml:space="preserve">insert # of hours/days/weeks) </w:t>
      </w:r>
      <w:r w:rsidRPr="003F3E88">
        <w:rPr>
          <w:sz w:val="22"/>
          <w:szCs w:val="22"/>
        </w:rPr>
        <w:t>of services will be performed in Canada out of a total of ____</w:t>
      </w:r>
      <w:r w:rsidRPr="003F3E88">
        <w:rPr>
          <w:i/>
          <w:color w:val="0000FF"/>
          <w:sz w:val="22"/>
          <w:szCs w:val="22"/>
        </w:rPr>
        <w:t xml:space="preserve"> (insert hours/days/weeks).  </w:t>
      </w:r>
      <w:r w:rsidRPr="003F3E88">
        <w:rPr>
          <w:color w:val="222222"/>
          <w:sz w:val="22"/>
          <w:szCs w:val="22"/>
          <w:shd w:val="clear" w:color="auto" w:fill="FFFFFF"/>
        </w:rPr>
        <w:t>If this information is not available at time of contract signing, it must be clearly identified on the invoice.</w:t>
      </w:r>
    </w:p>
    <w:p w:rsidR="00CA64A1" w:rsidRDefault="00CA64A1" w:rsidP="00CA64A1">
      <w:pPr>
        <w:jc w:val="both"/>
        <w:rPr>
          <w:sz w:val="22"/>
          <w:szCs w:val="22"/>
        </w:rPr>
      </w:pPr>
    </w:p>
    <w:p w:rsidR="00CA64A1" w:rsidRPr="00C40E2E" w:rsidRDefault="00CA64A1" w:rsidP="00CA64A1">
      <w:pPr>
        <w:pStyle w:val="ListParagraph"/>
        <w:ind w:left="0"/>
        <w:rPr>
          <w:i/>
          <w:sz w:val="22"/>
          <w:szCs w:val="22"/>
        </w:rPr>
      </w:pPr>
      <w:r>
        <w:rPr>
          <w:i/>
          <w:sz w:val="22"/>
          <w:szCs w:val="22"/>
        </w:rPr>
        <w:t>Tax Information:</w:t>
      </w:r>
    </w:p>
    <w:p w:rsidR="00CA64A1" w:rsidRPr="00C40E2E" w:rsidRDefault="00CA64A1" w:rsidP="00CA64A1">
      <w:pPr>
        <w:numPr>
          <w:ilvl w:val="0"/>
          <w:numId w:val="12"/>
        </w:numPr>
        <w:jc w:val="both"/>
        <w:rPr>
          <w:sz w:val="22"/>
          <w:szCs w:val="22"/>
        </w:rPr>
      </w:pPr>
      <w:r w:rsidRPr="00C40E2E">
        <w:rPr>
          <w:sz w:val="22"/>
          <w:szCs w:val="22"/>
        </w:rPr>
        <w:t>For each calendar year, individuals who are self-employed may be issued a T4A information slip reporting the total amount paid to the Contractor by the University.</w:t>
      </w:r>
    </w:p>
    <w:p w:rsidR="00CA64A1" w:rsidRPr="00F06BE6" w:rsidRDefault="00CA64A1" w:rsidP="00CA64A1">
      <w:pPr>
        <w:jc w:val="both"/>
        <w:rPr>
          <w:sz w:val="22"/>
          <w:szCs w:val="22"/>
        </w:rPr>
      </w:pPr>
    </w:p>
    <w:p w:rsidR="00CA64A1" w:rsidRDefault="00CA64A1" w:rsidP="00CA64A1">
      <w:pPr>
        <w:jc w:val="both"/>
        <w:rPr>
          <w:i/>
          <w:sz w:val="22"/>
          <w:szCs w:val="22"/>
        </w:rPr>
      </w:pPr>
      <w:r w:rsidRPr="00CC2D1E">
        <w:rPr>
          <w:i/>
          <w:sz w:val="22"/>
          <w:szCs w:val="22"/>
        </w:rPr>
        <w:t>HST Information</w:t>
      </w:r>
      <w:r>
        <w:rPr>
          <w:i/>
          <w:sz w:val="22"/>
          <w:szCs w:val="22"/>
        </w:rPr>
        <w:t>:</w:t>
      </w:r>
    </w:p>
    <w:p w:rsidR="00CA64A1" w:rsidRPr="00490A7F" w:rsidRDefault="00CA64A1" w:rsidP="00CA64A1">
      <w:pPr>
        <w:numPr>
          <w:ilvl w:val="0"/>
          <w:numId w:val="12"/>
        </w:numPr>
        <w:jc w:val="both"/>
        <w:rPr>
          <w:bCs/>
          <w:sz w:val="22"/>
          <w:szCs w:val="22"/>
        </w:rPr>
      </w:pPr>
      <w:r w:rsidRPr="00490A7F">
        <w:rPr>
          <w:bCs/>
          <w:sz w:val="22"/>
          <w:szCs w:val="22"/>
        </w:rPr>
        <w:t>To receive payment, a valid business invoice must be issued to the University containing a HST registration number or information indicating that the business is not required to be registered for HST purposes.</w:t>
      </w:r>
    </w:p>
    <w:p w:rsidR="00CA64A1" w:rsidRPr="00490A7F" w:rsidRDefault="00CA64A1" w:rsidP="00CA64A1">
      <w:pPr>
        <w:jc w:val="both"/>
        <w:rPr>
          <w:bCs/>
          <w:sz w:val="22"/>
          <w:szCs w:val="22"/>
        </w:rPr>
      </w:pPr>
    </w:p>
    <w:p w:rsidR="00CA64A1" w:rsidRDefault="00CA64A1" w:rsidP="00CA64A1">
      <w:pPr>
        <w:numPr>
          <w:ilvl w:val="0"/>
          <w:numId w:val="12"/>
        </w:numPr>
        <w:jc w:val="both"/>
        <w:rPr>
          <w:sz w:val="22"/>
          <w:szCs w:val="22"/>
        </w:rPr>
      </w:pPr>
      <w:r>
        <w:rPr>
          <w:sz w:val="22"/>
          <w:szCs w:val="22"/>
        </w:rPr>
        <w:t xml:space="preserve">Any </w:t>
      </w:r>
      <w:r w:rsidRPr="00490A7F">
        <w:rPr>
          <w:sz w:val="22"/>
          <w:szCs w:val="22"/>
        </w:rPr>
        <w:t xml:space="preserve">HST charged will be calculated at the PEI HST rate. </w:t>
      </w:r>
    </w:p>
    <w:p w:rsidR="00CA64A1" w:rsidRDefault="00CA64A1" w:rsidP="00CA64A1">
      <w:pPr>
        <w:pStyle w:val="ListParagraph"/>
        <w:rPr>
          <w:sz w:val="22"/>
          <w:szCs w:val="22"/>
        </w:rPr>
      </w:pPr>
    </w:p>
    <w:p w:rsidR="00CA64A1" w:rsidRDefault="00CA64A1" w:rsidP="00CA64A1">
      <w:pPr>
        <w:numPr>
          <w:ilvl w:val="0"/>
          <w:numId w:val="12"/>
        </w:numPr>
        <w:jc w:val="both"/>
        <w:rPr>
          <w:sz w:val="22"/>
          <w:szCs w:val="22"/>
        </w:rPr>
      </w:pPr>
      <w:r w:rsidRPr="00490A7F">
        <w:rPr>
          <w:bCs/>
          <w:sz w:val="22"/>
          <w:szCs w:val="22"/>
        </w:rPr>
        <w:t>Individuals who are not incorporated or who are not registered for HST purposes must provide his/her social insurance number (SIN) before payment shall be issued.</w:t>
      </w:r>
    </w:p>
    <w:p w:rsidR="00CA64A1" w:rsidRPr="00F63B79" w:rsidRDefault="00CA64A1" w:rsidP="00CA64A1">
      <w:pPr>
        <w:rPr>
          <w:sz w:val="22"/>
          <w:szCs w:val="22"/>
        </w:rPr>
      </w:pPr>
    </w:p>
    <w:p w:rsidR="00FC4881" w:rsidRDefault="00FC4881" w:rsidP="00602289">
      <w:pPr>
        <w:jc w:val="center"/>
        <w:rPr>
          <w:sz w:val="22"/>
          <w:szCs w:val="22"/>
        </w:rPr>
      </w:pPr>
    </w:p>
    <w:p w:rsidR="00FC4881" w:rsidRDefault="00FC4881" w:rsidP="00602289">
      <w:pPr>
        <w:jc w:val="center"/>
        <w:rPr>
          <w:sz w:val="22"/>
          <w:szCs w:val="22"/>
        </w:rPr>
      </w:pPr>
    </w:p>
    <w:p w:rsidR="00FC4881" w:rsidRDefault="00FC4881" w:rsidP="00602289">
      <w:pPr>
        <w:jc w:val="center"/>
        <w:rPr>
          <w:sz w:val="22"/>
          <w:szCs w:val="22"/>
        </w:rPr>
      </w:pPr>
    </w:p>
    <w:p w:rsidR="00FC4881" w:rsidRDefault="00FC4881" w:rsidP="00602289">
      <w:pPr>
        <w:jc w:val="center"/>
        <w:rPr>
          <w:sz w:val="22"/>
          <w:szCs w:val="22"/>
        </w:rPr>
      </w:pPr>
    </w:p>
    <w:p w:rsidR="00FC4881" w:rsidRDefault="00FC4881" w:rsidP="00602289">
      <w:pPr>
        <w:jc w:val="center"/>
        <w:rPr>
          <w:sz w:val="22"/>
          <w:szCs w:val="22"/>
        </w:rPr>
      </w:pPr>
    </w:p>
    <w:p w:rsidR="00D46E26" w:rsidRDefault="00D46E26" w:rsidP="00602289">
      <w:pPr>
        <w:rPr>
          <w:b/>
          <w:sz w:val="20"/>
        </w:rPr>
      </w:pPr>
    </w:p>
    <w:sectPr w:rsidR="00D46E26" w:rsidSect="00E4129A">
      <w:headerReference w:type="default" r:id="rId11"/>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Author" w:date="2017-12-04T15:57:00Z" w:initials="A">
    <w:p w:rsidR="00550DAD" w:rsidRDefault="00550DAD" w:rsidP="00066A3B">
      <w:pPr>
        <w:pStyle w:val="CommentText"/>
      </w:pPr>
      <w:r>
        <w:rPr>
          <w:rStyle w:val="CommentReference"/>
        </w:rPr>
        <w:annotationRef/>
      </w:r>
      <w:r>
        <w:t>Insert Contractor company name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AD" w:rsidRDefault="00550DAD" w:rsidP="005672D1">
      <w:r>
        <w:separator/>
      </w:r>
    </w:p>
  </w:endnote>
  <w:endnote w:type="continuationSeparator" w:id="0">
    <w:p w:rsidR="00550DAD" w:rsidRDefault="00550DAD" w:rsidP="005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AD" w:rsidRDefault="00550DAD" w:rsidP="005672D1">
      <w:r>
        <w:separator/>
      </w:r>
    </w:p>
  </w:footnote>
  <w:footnote w:type="continuationSeparator" w:id="0">
    <w:p w:rsidR="00550DAD" w:rsidRDefault="00550DAD" w:rsidP="0056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AD" w:rsidRDefault="00550DAD">
    <w:pPr>
      <w:pStyle w:val="Header"/>
      <w:jc w:val="right"/>
    </w:pPr>
    <w:r>
      <w:fldChar w:fldCharType="begin"/>
    </w:r>
    <w:r>
      <w:instrText xml:space="preserve"> PAGE   \* MERGEFORMAT </w:instrText>
    </w:r>
    <w:r>
      <w:fldChar w:fldCharType="separate"/>
    </w:r>
    <w:r w:rsidR="003D7AF9">
      <w:rPr>
        <w:noProof/>
      </w:rPr>
      <w:t>8</w:t>
    </w:r>
    <w:r>
      <w:rPr>
        <w:noProof/>
      </w:rPr>
      <w:fldChar w:fldCharType="end"/>
    </w:r>
  </w:p>
  <w:p w:rsidR="00550DAD" w:rsidRDefault="00550DAD" w:rsidP="007F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14523CD6"/>
    <w:multiLevelType w:val="hybridMultilevel"/>
    <w:tmpl w:val="7C30C444"/>
    <w:lvl w:ilvl="0" w:tplc="A43C27E0">
      <w:start w:val="1"/>
      <w:numFmt w:val="decimal"/>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A701AE"/>
    <w:multiLevelType w:val="hybridMultilevel"/>
    <w:tmpl w:val="E46A5E5C"/>
    <w:lvl w:ilvl="0" w:tplc="9836E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B378E"/>
    <w:multiLevelType w:val="hybridMultilevel"/>
    <w:tmpl w:val="3B02096C"/>
    <w:lvl w:ilvl="0" w:tplc="E8D862E0">
      <w:start w:val="1"/>
      <w:numFmt w:val="decimal"/>
      <w:lvlText w:val="%1."/>
      <w:lvlJc w:val="left"/>
      <w:pPr>
        <w:ind w:left="1437" w:hanging="870"/>
      </w:pPr>
      <w:rPr>
        <w:rFonts w:hint="default"/>
        <w:color w:val="auto"/>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nsid w:val="19C25AD3"/>
    <w:multiLevelType w:val="hybridMultilevel"/>
    <w:tmpl w:val="17DEE6C4"/>
    <w:lvl w:ilvl="0" w:tplc="1009000F">
      <w:start w:val="1"/>
      <w:numFmt w:val="decimal"/>
      <w:lvlText w:val="%1."/>
      <w:lvlJc w:val="left"/>
      <w:pPr>
        <w:ind w:left="360" w:hanging="360"/>
      </w:pPr>
    </w:lvl>
    <w:lvl w:ilvl="1" w:tplc="10090019">
      <w:start w:val="1"/>
      <w:numFmt w:val="lowerLetter"/>
      <w:lvlText w:val="%2."/>
      <w:lvlJc w:val="left"/>
      <w:pPr>
        <w:ind w:left="81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BCF1435"/>
    <w:multiLevelType w:val="hybridMultilevel"/>
    <w:tmpl w:val="9F0E6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0EBA"/>
    <w:multiLevelType w:val="hybridMultilevel"/>
    <w:tmpl w:val="66E84D1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7">
    <w:nsid w:val="2F6A2610"/>
    <w:multiLevelType w:val="hybridMultilevel"/>
    <w:tmpl w:val="EC1C71BA"/>
    <w:lvl w:ilvl="0" w:tplc="1A4E6DC0">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FA042DD"/>
    <w:multiLevelType w:val="hybridMultilevel"/>
    <w:tmpl w:val="EF2E38DC"/>
    <w:lvl w:ilvl="0" w:tplc="5B50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033B5"/>
    <w:multiLevelType w:val="hybridMultilevel"/>
    <w:tmpl w:val="BC80EC9A"/>
    <w:name w:val="LK2222"/>
    <w:lvl w:ilvl="0" w:tplc="FA4E459E">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376541"/>
    <w:multiLevelType w:val="hybridMultilevel"/>
    <w:tmpl w:val="43208B88"/>
    <w:name w:val="IndentBullet"/>
    <w:lvl w:ilvl="0" w:tplc="5AF04316">
      <w:start w:val="1"/>
      <w:numFmt w:val="decimal"/>
      <w:lvlText w:val="(%1)"/>
      <w:lvlJc w:val="left"/>
      <w:pPr>
        <w:ind w:left="927" w:hanging="360"/>
      </w:pPr>
      <w:rPr>
        <w:rFonts w:cs="Times New Roman" w:hint="default"/>
        <w:b w:val="0"/>
        <w:color w:val="auto"/>
      </w:rPr>
    </w:lvl>
    <w:lvl w:ilvl="1" w:tplc="C34E0B1C">
      <w:start w:val="1"/>
      <w:numFmt w:val="lowerLetter"/>
      <w:lvlText w:val="%2."/>
      <w:lvlJc w:val="left"/>
      <w:pPr>
        <w:ind w:left="1647" w:hanging="360"/>
      </w:pPr>
      <w:rPr>
        <w:rFonts w:cs="Times New Roman"/>
      </w:rPr>
    </w:lvl>
    <w:lvl w:ilvl="2" w:tplc="AD040480">
      <w:start w:val="1"/>
      <w:numFmt w:val="lowerRoman"/>
      <w:lvlText w:val="%3."/>
      <w:lvlJc w:val="right"/>
      <w:pPr>
        <w:ind w:left="2367" w:hanging="180"/>
      </w:pPr>
      <w:rPr>
        <w:rFonts w:cs="Times New Roman"/>
      </w:rPr>
    </w:lvl>
    <w:lvl w:ilvl="3" w:tplc="E8A6E5A4">
      <w:start w:val="1"/>
      <w:numFmt w:val="decimal"/>
      <w:lvlText w:val="%4."/>
      <w:lvlJc w:val="left"/>
      <w:pPr>
        <w:ind w:left="3087" w:hanging="360"/>
      </w:pPr>
      <w:rPr>
        <w:rFonts w:cs="Times New Roman"/>
      </w:rPr>
    </w:lvl>
    <w:lvl w:ilvl="4" w:tplc="81065576">
      <w:start w:val="1"/>
      <w:numFmt w:val="lowerLetter"/>
      <w:lvlText w:val="%5."/>
      <w:lvlJc w:val="left"/>
      <w:pPr>
        <w:ind w:left="3807" w:hanging="360"/>
      </w:pPr>
      <w:rPr>
        <w:rFonts w:cs="Times New Roman"/>
      </w:rPr>
    </w:lvl>
    <w:lvl w:ilvl="5" w:tplc="185C0386">
      <w:start w:val="1"/>
      <w:numFmt w:val="lowerRoman"/>
      <w:lvlText w:val="%6."/>
      <w:lvlJc w:val="right"/>
      <w:pPr>
        <w:ind w:left="4527" w:hanging="180"/>
      </w:pPr>
      <w:rPr>
        <w:rFonts w:cs="Times New Roman"/>
      </w:rPr>
    </w:lvl>
    <w:lvl w:ilvl="6" w:tplc="82E2B882">
      <w:start w:val="1"/>
      <w:numFmt w:val="decimal"/>
      <w:lvlText w:val="%7."/>
      <w:lvlJc w:val="left"/>
      <w:pPr>
        <w:ind w:left="5247" w:hanging="360"/>
      </w:pPr>
      <w:rPr>
        <w:rFonts w:cs="Times New Roman"/>
      </w:rPr>
    </w:lvl>
    <w:lvl w:ilvl="7" w:tplc="C706D640">
      <w:start w:val="1"/>
      <w:numFmt w:val="lowerLetter"/>
      <w:lvlText w:val="%8."/>
      <w:lvlJc w:val="left"/>
      <w:pPr>
        <w:ind w:left="5967" w:hanging="360"/>
      </w:pPr>
      <w:rPr>
        <w:rFonts w:cs="Times New Roman"/>
      </w:rPr>
    </w:lvl>
    <w:lvl w:ilvl="8" w:tplc="D2CED922">
      <w:start w:val="1"/>
      <w:numFmt w:val="lowerRoman"/>
      <w:lvlText w:val="%9."/>
      <w:lvlJc w:val="right"/>
      <w:pPr>
        <w:ind w:left="6687" w:hanging="180"/>
      </w:pPr>
      <w:rPr>
        <w:rFonts w:cs="Times New Roman"/>
      </w:rPr>
    </w:lvl>
  </w:abstractNum>
  <w:abstractNum w:abstractNumId="11">
    <w:nsid w:val="495F1603"/>
    <w:multiLevelType w:val="hybridMultilevel"/>
    <w:tmpl w:val="D68EA5AC"/>
    <w:lvl w:ilvl="0" w:tplc="42C6202E">
      <w:start w:val="7"/>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F7177B0"/>
    <w:multiLevelType w:val="hybridMultilevel"/>
    <w:tmpl w:val="FF8652BA"/>
    <w:lvl w:ilvl="0" w:tplc="1009000F">
      <w:start w:val="1"/>
      <w:numFmt w:val="decimal"/>
      <w:lvlText w:val="%1."/>
      <w:lvlJc w:val="left"/>
      <w:pPr>
        <w:ind w:left="1260" w:hanging="540"/>
      </w:pPr>
      <w:rPr>
        <w:rFonts w:hint="default"/>
      </w:rPr>
    </w:lvl>
    <w:lvl w:ilvl="1" w:tplc="A7F04F68">
      <w:start w:val="1"/>
      <w:numFmt w:val="decimal"/>
      <w:lvlText w:val="%2."/>
      <w:lvlJc w:val="left"/>
      <w:pPr>
        <w:ind w:left="1980" w:hanging="90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6B3674"/>
    <w:multiLevelType w:val="hybridMultilevel"/>
    <w:tmpl w:val="18A4B69C"/>
    <w:lvl w:ilvl="0" w:tplc="0914B1D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9C5FE9"/>
    <w:multiLevelType w:val="hybridMultilevel"/>
    <w:tmpl w:val="0E2886C2"/>
    <w:lvl w:ilvl="0" w:tplc="6BFAC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7D095D"/>
    <w:multiLevelType w:val="hybridMultilevel"/>
    <w:tmpl w:val="B71C1D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465100"/>
    <w:multiLevelType w:val="hybridMultilevel"/>
    <w:tmpl w:val="8176040C"/>
    <w:lvl w:ilvl="0" w:tplc="E8D862E0">
      <w:start w:val="1"/>
      <w:numFmt w:val="decimal"/>
      <w:lvlText w:val="%1."/>
      <w:lvlJc w:val="left"/>
      <w:pPr>
        <w:ind w:left="1437" w:hanging="870"/>
      </w:pPr>
      <w:rPr>
        <w:rFonts w:hint="default"/>
        <w:color w:val="auto"/>
      </w:rPr>
    </w:lvl>
    <w:lvl w:ilvl="1" w:tplc="04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nsid w:val="6D1A5CD2"/>
    <w:multiLevelType w:val="hybridMultilevel"/>
    <w:tmpl w:val="7AF2F5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5837468"/>
    <w:multiLevelType w:val="hybridMultilevel"/>
    <w:tmpl w:val="CF2EBA1A"/>
    <w:lvl w:ilvl="0" w:tplc="E1DE8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E113CC"/>
    <w:multiLevelType w:val="hybridMultilevel"/>
    <w:tmpl w:val="F48E789C"/>
    <w:lvl w:ilvl="0" w:tplc="A43C27E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2"/>
  </w:num>
  <w:num w:numId="6">
    <w:abstractNumId w:val="14"/>
  </w:num>
  <w:num w:numId="7">
    <w:abstractNumId w:val="10"/>
  </w:num>
  <w:num w:numId="8">
    <w:abstractNumId w:val="6"/>
  </w:num>
  <w:num w:numId="9">
    <w:abstractNumId w:val="4"/>
  </w:num>
  <w:num w:numId="10">
    <w:abstractNumId w:val="3"/>
  </w:num>
  <w:num w:numId="11">
    <w:abstractNumId w:val="13"/>
  </w:num>
  <w:num w:numId="12">
    <w:abstractNumId w:val="9"/>
  </w:num>
  <w:num w:numId="13">
    <w:abstractNumId w:val="16"/>
  </w:num>
  <w:num w:numId="14">
    <w:abstractNumId w:val="7"/>
  </w:num>
  <w:num w:numId="15">
    <w:abstractNumId w:val="5"/>
  </w:num>
  <w:num w:numId="16">
    <w:abstractNumId w:val="1"/>
  </w:num>
  <w:num w:numId="17">
    <w:abstractNumId w:val="19"/>
  </w:num>
  <w:num w:numId="18">
    <w:abstractNumId w:val="1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5"/>
    <w:rsid w:val="0001106B"/>
    <w:rsid w:val="00024BCA"/>
    <w:rsid w:val="00037C79"/>
    <w:rsid w:val="0004374B"/>
    <w:rsid w:val="00056CFC"/>
    <w:rsid w:val="000606C0"/>
    <w:rsid w:val="00066A3B"/>
    <w:rsid w:val="00085570"/>
    <w:rsid w:val="000944B1"/>
    <w:rsid w:val="000B4922"/>
    <w:rsid w:val="000B4FB1"/>
    <w:rsid w:val="000C176A"/>
    <w:rsid w:val="000C4BAD"/>
    <w:rsid w:val="000D75A6"/>
    <w:rsid w:val="000D7A2F"/>
    <w:rsid w:val="000E389B"/>
    <w:rsid w:val="000E4D55"/>
    <w:rsid w:val="000F46C4"/>
    <w:rsid w:val="000F4A7C"/>
    <w:rsid w:val="00142273"/>
    <w:rsid w:val="00147D2D"/>
    <w:rsid w:val="00170B21"/>
    <w:rsid w:val="001B23E3"/>
    <w:rsid w:val="001B55C4"/>
    <w:rsid w:val="001C360C"/>
    <w:rsid w:val="001C3E4C"/>
    <w:rsid w:val="001C7591"/>
    <w:rsid w:val="001D51B8"/>
    <w:rsid w:val="001F27AA"/>
    <w:rsid w:val="00246E2A"/>
    <w:rsid w:val="00252B8E"/>
    <w:rsid w:val="00252C11"/>
    <w:rsid w:val="00252DEF"/>
    <w:rsid w:val="00263946"/>
    <w:rsid w:val="00265332"/>
    <w:rsid w:val="00267531"/>
    <w:rsid w:val="00267C71"/>
    <w:rsid w:val="00271BA4"/>
    <w:rsid w:val="00285155"/>
    <w:rsid w:val="00285596"/>
    <w:rsid w:val="00293587"/>
    <w:rsid w:val="002A458D"/>
    <w:rsid w:val="002A5F7C"/>
    <w:rsid w:val="002A6683"/>
    <w:rsid w:val="002C52DE"/>
    <w:rsid w:val="002D34F2"/>
    <w:rsid w:val="002D4775"/>
    <w:rsid w:val="00316A1C"/>
    <w:rsid w:val="0032271B"/>
    <w:rsid w:val="003417B6"/>
    <w:rsid w:val="00346358"/>
    <w:rsid w:val="003931F0"/>
    <w:rsid w:val="00393C0F"/>
    <w:rsid w:val="003A0531"/>
    <w:rsid w:val="003B2EED"/>
    <w:rsid w:val="003B49B5"/>
    <w:rsid w:val="003D7AF9"/>
    <w:rsid w:val="003D7F6F"/>
    <w:rsid w:val="003E29C9"/>
    <w:rsid w:val="003E71D1"/>
    <w:rsid w:val="003F0782"/>
    <w:rsid w:val="003F3E88"/>
    <w:rsid w:val="0040402A"/>
    <w:rsid w:val="0042078B"/>
    <w:rsid w:val="00421F79"/>
    <w:rsid w:val="00427839"/>
    <w:rsid w:val="004352D1"/>
    <w:rsid w:val="00442513"/>
    <w:rsid w:val="00444AD9"/>
    <w:rsid w:val="0048173D"/>
    <w:rsid w:val="00493EF0"/>
    <w:rsid w:val="004961B2"/>
    <w:rsid w:val="004B3EDD"/>
    <w:rsid w:val="00531DF3"/>
    <w:rsid w:val="00537692"/>
    <w:rsid w:val="00550DAD"/>
    <w:rsid w:val="005672D1"/>
    <w:rsid w:val="005729FB"/>
    <w:rsid w:val="005808D0"/>
    <w:rsid w:val="00583009"/>
    <w:rsid w:val="00583BC0"/>
    <w:rsid w:val="00585EF9"/>
    <w:rsid w:val="00593436"/>
    <w:rsid w:val="005B22BE"/>
    <w:rsid w:val="005B5B18"/>
    <w:rsid w:val="005C4634"/>
    <w:rsid w:val="005D29A9"/>
    <w:rsid w:val="005E1BF4"/>
    <w:rsid w:val="005E4535"/>
    <w:rsid w:val="00602289"/>
    <w:rsid w:val="0061233C"/>
    <w:rsid w:val="00641A96"/>
    <w:rsid w:val="006446F0"/>
    <w:rsid w:val="00663FA3"/>
    <w:rsid w:val="00696367"/>
    <w:rsid w:val="00697EF4"/>
    <w:rsid w:val="00737E90"/>
    <w:rsid w:val="0075059D"/>
    <w:rsid w:val="00763607"/>
    <w:rsid w:val="00781853"/>
    <w:rsid w:val="00782E6D"/>
    <w:rsid w:val="0079220A"/>
    <w:rsid w:val="007B03CF"/>
    <w:rsid w:val="007B0555"/>
    <w:rsid w:val="007C1B2C"/>
    <w:rsid w:val="007C2AF2"/>
    <w:rsid w:val="007E4499"/>
    <w:rsid w:val="007F540A"/>
    <w:rsid w:val="00804EBA"/>
    <w:rsid w:val="0080679A"/>
    <w:rsid w:val="00833821"/>
    <w:rsid w:val="0083723D"/>
    <w:rsid w:val="00866F43"/>
    <w:rsid w:val="008812B2"/>
    <w:rsid w:val="00885236"/>
    <w:rsid w:val="00887756"/>
    <w:rsid w:val="0089210F"/>
    <w:rsid w:val="008B11E4"/>
    <w:rsid w:val="008B2140"/>
    <w:rsid w:val="008B3150"/>
    <w:rsid w:val="008B77A8"/>
    <w:rsid w:val="008C0C2E"/>
    <w:rsid w:val="008C13AA"/>
    <w:rsid w:val="008C16AB"/>
    <w:rsid w:val="008C23E4"/>
    <w:rsid w:val="008C57B1"/>
    <w:rsid w:val="008D73A0"/>
    <w:rsid w:val="008E2118"/>
    <w:rsid w:val="008F0011"/>
    <w:rsid w:val="008F5B84"/>
    <w:rsid w:val="00913ACF"/>
    <w:rsid w:val="00920BCA"/>
    <w:rsid w:val="00933735"/>
    <w:rsid w:val="00993276"/>
    <w:rsid w:val="00993F70"/>
    <w:rsid w:val="009A0574"/>
    <w:rsid w:val="009A226A"/>
    <w:rsid w:val="009B3F28"/>
    <w:rsid w:val="009C4BE3"/>
    <w:rsid w:val="009F4B7D"/>
    <w:rsid w:val="00A00AAA"/>
    <w:rsid w:val="00A014D8"/>
    <w:rsid w:val="00A01E18"/>
    <w:rsid w:val="00A109C0"/>
    <w:rsid w:val="00A11FFB"/>
    <w:rsid w:val="00A20E07"/>
    <w:rsid w:val="00A316D8"/>
    <w:rsid w:val="00A32D1A"/>
    <w:rsid w:val="00A3522E"/>
    <w:rsid w:val="00A46224"/>
    <w:rsid w:val="00A56F45"/>
    <w:rsid w:val="00A63B4D"/>
    <w:rsid w:val="00AB34F1"/>
    <w:rsid w:val="00AC05D3"/>
    <w:rsid w:val="00AD14BD"/>
    <w:rsid w:val="00AE01F3"/>
    <w:rsid w:val="00AE3E18"/>
    <w:rsid w:val="00B07E3C"/>
    <w:rsid w:val="00B12A24"/>
    <w:rsid w:val="00B737E7"/>
    <w:rsid w:val="00B81F9D"/>
    <w:rsid w:val="00B85698"/>
    <w:rsid w:val="00B949EF"/>
    <w:rsid w:val="00BE6F6D"/>
    <w:rsid w:val="00BF6574"/>
    <w:rsid w:val="00C11771"/>
    <w:rsid w:val="00C165D9"/>
    <w:rsid w:val="00C3174A"/>
    <w:rsid w:val="00C34FB5"/>
    <w:rsid w:val="00C555EA"/>
    <w:rsid w:val="00C63EBA"/>
    <w:rsid w:val="00C76DA6"/>
    <w:rsid w:val="00C777CC"/>
    <w:rsid w:val="00C81CCC"/>
    <w:rsid w:val="00CA64A1"/>
    <w:rsid w:val="00CC4805"/>
    <w:rsid w:val="00CC4ED5"/>
    <w:rsid w:val="00CF0ECE"/>
    <w:rsid w:val="00D10DAA"/>
    <w:rsid w:val="00D20F93"/>
    <w:rsid w:val="00D25A17"/>
    <w:rsid w:val="00D32C50"/>
    <w:rsid w:val="00D374B2"/>
    <w:rsid w:val="00D44B4F"/>
    <w:rsid w:val="00D46E26"/>
    <w:rsid w:val="00D6774A"/>
    <w:rsid w:val="00D75CDB"/>
    <w:rsid w:val="00DC34A0"/>
    <w:rsid w:val="00DE12DD"/>
    <w:rsid w:val="00DF0890"/>
    <w:rsid w:val="00DF5054"/>
    <w:rsid w:val="00E04699"/>
    <w:rsid w:val="00E4129A"/>
    <w:rsid w:val="00E72788"/>
    <w:rsid w:val="00E76CEE"/>
    <w:rsid w:val="00E80513"/>
    <w:rsid w:val="00E85088"/>
    <w:rsid w:val="00E9653D"/>
    <w:rsid w:val="00EA4022"/>
    <w:rsid w:val="00EC1E21"/>
    <w:rsid w:val="00EE4AE0"/>
    <w:rsid w:val="00EF600C"/>
    <w:rsid w:val="00F07854"/>
    <w:rsid w:val="00F10128"/>
    <w:rsid w:val="00F22F0F"/>
    <w:rsid w:val="00F26858"/>
    <w:rsid w:val="00F47515"/>
    <w:rsid w:val="00F63B79"/>
    <w:rsid w:val="00F7078C"/>
    <w:rsid w:val="00F807A9"/>
    <w:rsid w:val="00F96353"/>
    <w:rsid w:val="00FA02F8"/>
    <w:rsid w:val="00FA61FE"/>
    <w:rsid w:val="00FB14EA"/>
    <w:rsid w:val="00FC4881"/>
    <w:rsid w:val="00FC603D"/>
    <w:rsid w:val="00FD2F9B"/>
    <w:rsid w:val="00FD6115"/>
    <w:rsid w:val="00FE1DAB"/>
    <w:rsid w:val="00FE3BE2"/>
    <w:rsid w:val="00FF3BA2"/>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C3E4C"/>
    <w:rPr>
      <w:sz w:val="16"/>
      <w:szCs w:val="16"/>
    </w:rPr>
  </w:style>
  <w:style w:type="paragraph" w:styleId="CommentText">
    <w:name w:val="annotation text"/>
    <w:basedOn w:val="Normal"/>
    <w:link w:val="CommentTextChar"/>
    <w:semiHidden/>
    <w:unhideWhenUsed/>
    <w:rsid w:val="001C3E4C"/>
    <w:rPr>
      <w:sz w:val="20"/>
      <w:szCs w:val="20"/>
    </w:rPr>
  </w:style>
  <w:style w:type="character" w:customStyle="1" w:styleId="CommentTextChar">
    <w:name w:val="Comment Text Char"/>
    <w:basedOn w:val="DefaultParagraphFont"/>
    <w:link w:val="CommentText"/>
    <w:semiHidden/>
    <w:rsid w:val="001C3E4C"/>
    <w:rPr>
      <w:lang w:val="en-US" w:eastAsia="en-US"/>
    </w:rPr>
  </w:style>
  <w:style w:type="paragraph" w:styleId="CommentSubject">
    <w:name w:val="annotation subject"/>
    <w:basedOn w:val="CommentText"/>
    <w:next w:val="CommentText"/>
    <w:link w:val="CommentSubjectChar"/>
    <w:semiHidden/>
    <w:unhideWhenUsed/>
    <w:rsid w:val="001C3E4C"/>
    <w:rPr>
      <w:b/>
      <w:bCs/>
    </w:rPr>
  </w:style>
  <w:style w:type="character" w:customStyle="1" w:styleId="CommentSubjectChar">
    <w:name w:val="Comment Subject Char"/>
    <w:basedOn w:val="CommentTextChar"/>
    <w:link w:val="CommentSubject"/>
    <w:semiHidden/>
    <w:rsid w:val="001C3E4C"/>
    <w:rPr>
      <w:b/>
      <w:bCs/>
      <w:lang w:val="en-US" w:eastAsia="en-US"/>
    </w:rPr>
  </w:style>
  <w:style w:type="paragraph" w:styleId="Revision">
    <w:name w:val="Revision"/>
    <w:hidden/>
    <w:uiPriority w:val="99"/>
    <w:semiHidden/>
    <w:rsid w:val="00066A3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C3E4C"/>
    <w:rPr>
      <w:sz w:val="16"/>
      <w:szCs w:val="16"/>
    </w:rPr>
  </w:style>
  <w:style w:type="paragraph" w:styleId="CommentText">
    <w:name w:val="annotation text"/>
    <w:basedOn w:val="Normal"/>
    <w:link w:val="CommentTextChar"/>
    <w:semiHidden/>
    <w:unhideWhenUsed/>
    <w:rsid w:val="001C3E4C"/>
    <w:rPr>
      <w:sz w:val="20"/>
      <w:szCs w:val="20"/>
    </w:rPr>
  </w:style>
  <w:style w:type="character" w:customStyle="1" w:styleId="CommentTextChar">
    <w:name w:val="Comment Text Char"/>
    <w:basedOn w:val="DefaultParagraphFont"/>
    <w:link w:val="CommentText"/>
    <w:semiHidden/>
    <w:rsid w:val="001C3E4C"/>
    <w:rPr>
      <w:lang w:val="en-US" w:eastAsia="en-US"/>
    </w:rPr>
  </w:style>
  <w:style w:type="paragraph" w:styleId="CommentSubject">
    <w:name w:val="annotation subject"/>
    <w:basedOn w:val="CommentText"/>
    <w:next w:val="CommentText"/>
    <w:link w:val="CommentSubjectChar"/>
    <w:semiHidden/>
    <w:unhideWhenUsed/>
    <w:rsid w:val="001C3E4C"/>
    <w:rPr>
      <w:b/>
      <w:bCs/>
    </w:rPr>
  </w:style>
  <w:style w:type="character" w:customStyle="1" w:styleId="CommentSubjectChar">
    <w:name w:val="Comment Subject Char"/>
    <w:basedOn w:val="CommentTextChar"/>
    <w:link w:val="CommentSubject"/>
    <w:semiHidden/>
    <w:rsid w:val="001C3E4C"/>
    <w:rPr>
      <w:b/>
      <w:bCs/>
      <w:lang w:val="en-US" w:eastAsia="en-US"/>
    </w:rPr>
  </w:style>
  <w:style w:type="paragraph" w:styleId="Revision">
    <w:name w:val="Revision"/>
    <w:hidden/>
    <w:uiPriority w:val="99"/>
    <w:semiHidden/>
    <w:rsid w:val="00066A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B839-5436-430E-8A02-0B62C557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1826</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lastModifiedBy/>
  <cp:revision>1</cp:revision>
  <cp:lastPrinted>2013-07-17T17:01:00Z</cp:lastPrinted>
  <dcterms:created xsi:type="dcterms:W3CDTF">2020-01-20T17:28:00Z</dcterms:created>
  <dcterms:modified xsi:type="dcterms:W3CDTF">2020-01-20T17:28:00Z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245773 v2</vt:lpwstr>
  </property>
  <property fmtid="{D5CDD505-2E9C-101B-9397-08002B2CF9AE}" pid="4" name="Watermark">
    <vt:bool>false</vt:bool>
  </property>
  <property fmtid="{D5CDD505-2E9C-101B-9397-08002B2CF9AE}" pid="5" name="WatermarkType">
    <vt:lpwstr/>
  </property>
</Properties>
</file>